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90B5" w14:textId="77777777" w:rsidR="003947D7" w:rsidRDefault="003947D7" w:rsidP="00D870A5">
      <w:pPr>
        <w:pStyle w:val="Title"/>
        <w:spacing w:line="360" w:lineRule="auto"/>
        <w:rPr>
          <w:rFonts w:cs="Arial"/>
          <w:b w:val="0"/>
          <w:sz w:val="18"/>
          <w:szCs w:val="18"/>
          <w:u w:val="none"/>
        </w:rPr>
      </w:pPr>
    </w:p>
    <w:p w14:paraId="48EE57C1" w14:textId="77777777" w:rsidR="003947D7" w:rsidRDefault="003947D7" w:rsidP="00D870A5">
      <w:pPr>
        <w:pStyle w:val="Title"/>
        <w:spacing w:line="360" w:lineRule="auto"/>
        <w:rPr>
          <w:rFonts w:cs="Arial"/>
          <w:b w:val="0"/>
          <w:sz w:val="18"/>
          <w:szCs w:val="18"/>
          <w:u w:val="none"/>
        </w:rPr>
      </w:pPr>
    </w:p>
    <w:p w14:paraId="7AA96572" w14:textId="77777777" w:rsidR="003947D7" w:rsidRDefault="003947D7" w:rsidP="00D870A5">
      <w:pPr>
        <w:pStyle w:val="Title"/>
        <w:spacing w:line="360" w:lineRule="auto"/>
        <w:rPr>
          <w:rFonts w:cs="Arial"/>
          <w:b w:val="0"/>
          <w:sz w:val="18"/>
          <w:szCs w:val="18"/>
          <w:u w:val="none"/>
        </w:rPr>
      </w:pPr>
    </w:p>
    <w:p w14:paraId="4FA5BA8D" w14:textId="77777777" w:rsidR="003947D7" w:rsidRDefault="003947D7" w:rsidP="00D870A5">
      <w:pPr>
        <w:pStyle w:val="Title"/>
        <w:spacing w:line="360" w:lineRule="auto"/>
        <w:rPr>
          <w:rFonts w:cs="Arial"/>
          <w:b w:val="0"/>
          <w:sz w:val="18"/>
          <w:szCs w:val="18"/>
          <w:u w:val="none"/>
        </w:rPr>
      </w:pPr>
    </w:p>
    <w:p w14:paraId="23F2A20B" w14:textId="77777777" w:rsidR="003947D7" w:rsidRDefault="003947D7" w:rsidP="00D870A5">
      <w:pPr>
        <w:pStyle w:val="Title"/>
        <w:spacing w:line="360" w:lineRule="auto"/>
        <w:rPr>
          <w:rFonts w:cs="Arial"/>
          <w:b w:val="0"/>
          <w:sz w:val="18"/>
          <w:szCs w:val="18"/>
          <w:u w:val="none"/>
        </w:rPr>
      </w:pPr>
    </w:p>
    <w:p w14:paraId="2E3F4C46" w14:textId="77777777" w:rsidR="003947D7" w:rsidRDefault="003947D7" w:rsidP="00D870A5">
      <w:pPr>
        <w:pStyle w:val="Title"/>
        <w:spacing w:line="360" w:lineRule="auto"/>
        <w:rPr>
          <w:rFonts w:cs="Arial"/>
          <w:b w:val="0"/>
          <w:sz w:val="18"/>
          <w:szCs w:val="18"/>
          <w:u w:val="none"/>
        </w:rPr>
      </w:pPr>
    </w:p>
    <w:p w14:paraId="4D5DEFD2" w14:textId="77777777" w:rsidR="003947D7" w:rsidRPr="003947D7" w:rsidRDefault="003947D7" w:rsidP="003947D7">
      <w:pPr>
        <w:spacing w:line="360" w:lineRule="auto"/>
        <w:jc w:val="center"/>
        <w:rPr>
          <w:rFonts w:ascii="Arial" w:hAnsi="Arial" w:cs="Arial"/>
          <w:b/>
          <w:lang w:val="el-GR"/>
        </w:rPr>
      </w:pPr>
      <w:r w:rsidRPr="003947D7">
        <w:rPr>
          <w:rFonts w:ascii="Arial" w:hAnsi="Arial" w:cs="Arial"/>
          <w:b/>
          <w:lang w:val="el-GR"/>
        </w:rPr>
        <w:t xml:space="preserve">Άτυπη ενοποίηση </w:t>
      </w:r>
    </w:p>
    <w:p w14:paraId="27C635B0" w14:textId="77777777" w:rsidR="003947D7" w:rsidRPr="003947D7" w:rsidRDefault="003947D7" w:rsidP="003947D7">
      <w:pPr>
        <w:spacing w:line="360" w:lineRule="auto"/>
        <w:jc w:val="center"/>
        <w:rPr>
          <w:rFonts w:ascii="Arial" w:hAnsi="Arial" w:cs="Arial"/>
          <w:b/>
          <w:lang w:val="el-GR"/>
        </w:rPr>
      </w:pPr>
    </w:p>
    <w:p w14:paraId="7A067813" w14:textId="2C99A567" w:rsidR="003947D7" w:rsidRPr="003947D7" w:rsidRDefault="003947D7" w:rsidP="003947D7">
      <w:pPr>
        <w:spacing w:line="360" w:lineRule="auto"/>
        <w:jc w:val="center"/>
        <w:rPr>
          <w:rFonts w:ascii="Arial" w:hAnsi="Arial" w:cs="Arial"/>
          <w:b/>
          <w:lang w:val="el-GR"/>
        </w:rPr>
      </w:pPr>
      <w:r>
        <w:rPr>
          <w:rFonts w:ascii="Arial" w:hAnsi="Arial" w:cs="Arial"/>
          <w:b/>
          <w:lang w:val="el-GR"/>
        </w:rPr>
        <w:t>του</w:t>
      </w:r>
      <w:r w:rsidRPr="003947D7">
        <w:rPr>
          <w:rFonts w:ascii="Arial" w:hAnsi="Arial" w:cs="Arial"/>
          <w:b/>
          <w:lang w:val="el-GR"/>
        </w:rPr>
        <w:t xml:space="preserve"> περί Ραδιοεπικοινωνιών (</w:t>
      </w:r>
      <w:r>
        <w:rPr>
          <w:rFonts w:ascii="Arial" w:hAnsi="Arial" w:cs="Arial"/>
          <w:b/>
          <w:lang w:val="el-GR"/>
        </w:rPr>
        <w:t>Κατηγορίες Ραδιοσυχνοτήτων Υποκείμενες σε Γενική Εξουσιοδότηση και Εγγραφή) Διάταγμα του 2010</w:t>
      </w:r>
      <w:r w:rsidRPr="003947D7">
        <w:rPr>
          <w:rFonts w:ascii="Arial" w:hAnsi="Arial" w:cs="Arial"/>
          <w:b/>
          <w:lang w:val="el-GR"/>
        </w:rPr>
        <w:t xml:space="preserve"> μέχρι </w:t>
      </w:r>
      <w:ins w:id="0" w:author="Irene Ioannou" w:date="2023-02-08T12:44:00Z">
        <w:r w:rsidR="009E49D4">
          <w:rPr>
            <w:rFonts w:ascii="Arial" w:hAnsi="Arial" w:cs="Arial"/>
            <w:b/>
            <w:lang w:val="el-GR"/>
          </w:rPr>
          <w:t>2023</w:t>
        </w:r>
      </w:ins>
      <w:r w:rsidRPr="003947D7">
        <w:rPr>
          <w:rFonts w:ascii="Arial" w:hAnsi="Arial" w:cs="Arial"/>
          <w:b/>
          <w:lang w:val="el-GR"/>
        </w:rPr>
        <w:t>:</w:t>
      </w:r>
    </w:p>
    <w:p w14:paraId="65397A9E" w14:textId="77777777" w:rsidR="003947D7" w:rsidRPr="003947D7" w:rsidRDefault="003947D7" w:rsidP="003947D7">
      <w:pPr>
        <w:spacing w:line="360" w:lineRule="auto"/>
        <w:rPr>
          <w:rFonts w:ascii="Arial" w:hAnsi="Arial" w:cs="Arial"/>
          <w:sz w:val="21"/>
          <w:szCs w:val="21"/>
          <w:lang w:val="el-GR"/>
        </w:rPr>
      </w:pPr>
    </w:p>
    <w:p w14:paraId="578891ED" w14:textId="77777777" w:rsidR="003947D7" w:rsidRDefault="00225B70" w:rsidP="003947D7">
      <w:pPr>
        <w:spacing w:line="360" w:lineRule="auto"/>
        <w:ind w:left="720"/>
        <w:rPr>
          <w:rFonts w:ascii="Arial" w:hAnsi="Arial" w:cs="Arial"/>
          <w:color w:val="000000"/>
          <w:sz w:val="21"/>
          <w:szCs w:val="21"/>
          <w:shd w:val="clear" w:color="auto" w:fill="FFFFFF"/>
          <w:lang w:val="el-GR"/>
        </w:rPr>
      </w:pPr>
      <w:r>
        <w:rPr>
          <w:rStyle w:val="Hyperlink"/>
          <w:rFonts w:ascii="Arial" w:hAnsi="Arial" w:cs="Arial"/>
          <w:color w:val="000000"/>
          <w:sz w:val="21"/>
          <w:szCs w:val="21"/>
          <w:u w:val="none"/>
          <w:bdr w:val="none" w:sz="0" w:space="0" w:color="auto" w:frame="1"/>
          <w:shd w:val="clear" w:color="auto" w:fill="FFFFFF"/>
          <w:lang w:val="el-GR"/>
        </w:rPr>
        <w:t>-</w:t>
      </w:r>
      <w:r>
        <w:fldChar w:fldCharType="begin"/>
      </w:r>
      <w:r>
        <w:instrText>HYPERLINK</w:instrText>
      </w:r>
      <w:r w:rsidRPr="00B1503F">
        <w:rPr>
          <w:lang w:val="el-GR"/>
          <w:rPrChange w:id="1" w:author="Yiannis Socratous" w:date="2022-12-01T12:33:00Z">
            <w:rPr/>
          </w:rPrChange>
        </w:rPr>
        <w:instrText xml:space="preserve"> "</w:instrText>
      </w:r>
      <w:r>
        <w:instrText>https</w:instrText>
      </w:r>
      <w:r w:rsidRPr="00B1503F">
        <w:rPr>
          <w:lang w:val="el-GR"/>
          <w:rPrChange w:id="2" w:author="Yiannis Socratous" w:date="2022-12-01T12:33:00Z">
            <w:rPr/>
          </w:rPrChange>
        </w:rPr>
        <w:instrText>://</w:instrText>
      </w:r>
      <w:r>
        <w:instrText>dec</w:instrText>
      </w:r>
      <w:r w:rsidRPr="00B1503F">
        <w:rPr>
          <w:lang w:val="el-GR"/>
          <w:rPrChange w:id="3" w:author="Yiannis Socratous" w:date="2022-12-01T12:33:00Z">
            <w:rPr/>
          </w:rPrChange>
        </w:rPr>
        <w:instrText>.</w:instrText>
      </w:r>
      <w:r>
        <w:instrText>dmrid</w:instrText>
      </w:r>
      <w:r w:rsidRPr="00B1503F">
        <w:rPr>
          <w:lang w:val="el-GR"/>
          <w:rPrChange w:id="4" w:author="Yiannis Socratous" w:date="2022-12-01T12:33:00Z">
            <w:rPr/>
          </w:rPrChange>
        </w:rPr>
        <w:instrText>.</w:instrText>
      </w:r>
      <w:r>
        <w:instrText>gov</w:instrText>
      </w:r>
      <w:r w:rsidRPr="00B1503F">
        <w:rPr>
          <w:lang w:val="el-GR"/>
          <w:rPrChange w:id="5" w:author="Yiannis Socratous" w:date="2022-12-01T12:33:00Z">
            <w:rPr/>
          </w:rPrChange>
        </w:rPr>
        <w:instrText>.</w:instrText>
      </w:r>
      <w:r>
        <w:instrText>cy</w:instrText>
      </w:r>
      <w:r w:rsidRPr="00B1503F">
        <w:rPr>
          <w:lang w:val="el-GR"/>
          <w:rPrChange w:id="6" w:author="Yiannis Socratous" w:date="2022-12-01T12:33:00Z">
            <w:rPr/>
          </w:rPrChange>
        </w:rPr>
        <w:instrText>/</w:instrText>
      </w:r>
      <w:r>
        <w:instrText>dmrid</w:instrText>
      </w:r>
      <w:r w:rsidRPr="00B1503F">
        <w:rPr>
          <w:lang w:val="el-GR"/>
          <w:rPrChange w:id="7" w:author="Yiannis Socratous" w:date="2022-12-01T12:33:00Z">
            <w:rPr/>
          </w:rPrChange>
        </w:rPr>
        <w:instrText>/</w:instrText>
      </w:r>
      <w:r>
        <w:instrText>dec</w:instrText>
      </w:r>
      <w:r w:rsidRPr="00B1503F">
        <w:rPr>
          <w:lang w:val="el-GR"/>
          <w:rPrChange w:id="8" w:author="Yiannis Socratous" w:date="2022-12-01T12:33:00Z">
            <w:rPr/>
          </w:rPrChange>
        </w:rPr>
        <w:instrText>/</w:instrText>
      </w:r>
      <w:r>
        <w:instrText>ws</w:instrText>
      </w:r>
      <w:r w:rsidRPr="00B1503F">
        <w:rPr>
          <w:lang w:val="el-GR"/>
          <w:rPrChange w:id="9" w:author="Yiannis Socratous" w:date="2022-12-01T12:33:00Z">
            <w:rPr/>
          </w:rPrChange>
        </w:rPr>
        <w:instrText>_</w:instrText>
      </w:r>
      <w:r>
        <w:instrText>dec</w:instrText>
      </w:r>
      <w:r w:rsidRPr="00B1503F">
        <w:rPr>
          <w:lang w:val="el-GR"/>
          <w:rPrChange w:id="10" w:author="Yiannis Socratous" w:date="2022-12-01T12:33:00Z">
            <w:rPr/>
          </w:rPrChange>
        </w:rPr>
        <w:instrText>.</w:instrText>
      </w:r>
      <w:r>
        <w:instrText>nsf</w:instrText>
      </w:r>
      <w:r w:rsidRPr="00B1503F">
        <w:rPr>
          <w:lang w:val="el-GR"/>
          <w:rPrChange w:id="11" w:author="Yiannis Socratous" w:date="2022-12-01T12:33:00Z">
            <w:rPr/>
          </w:rPrChange>
        </w:rPr>
        <w:instrText>/</w:instrText>
      </w:r>
      <w:r>
        <w:instrText>all</w:instrText>
      </w:r>
      <w:r w:rsidRPr="00B1503F">
        <w:rPr>
          <w:lang w:val="el-GR"/>
          <w:rPrChange w:id="12" w:author="Yiannis Socratous" w:date="2022-12-01T12:33:00Z">
            <w:rPr/>
          </w:rPrChange>
        </w:rPr>
        <w:instrText>/46</w:instrText>
      </w:r>
      <w:r>
        <w:instrText>FED</w:instrText>
      </w:r>
      <w:r w:rsidRPr="00B1503F">
        <w:rPr>
          <w:lang w:val="el-GR"/>
          <w:rPrChange w:id="13" w:author="Yiannis Socratous" w:date="2022-12-01T12:33:00Z">
            <w:rPr/>
          </w:rPrChange>
        </w:rPr>
        <w:instrText>3076</w:instrText>
      </w:r>
      <w:r>
        <w:instrText>DBE</w:instrText>
      </w:r>
      <w:r w:rsidRPr="00B1503F">
        <w:rPr>
          <w:lang w:val="el-GR"/>
          <w:rPrChange w:id="14" w:author="Yiannis Socratous" w:date="2022-12-01T12:33:00Z">
            <w:rPr/>
          </w:rPrChange>
        </w:rPr>
        <w:instrText>580</w:instrText>
      </w:r>
      <w:r>
        <w:instrText>DC</w:instrText>
      </w:r>
      <w:r w:rsidRPr="00B1503F">
        <w:rPr>
          <w:lang w:val="el-GR"/>
          <w:rPrChange w:id="15" w:author="Yiannis Socratous" w:date="2022-12-01T12:33:00Z">
            <w:rPr/>
          </w:rPrChange>
        </w:rPr>
        <w:instrText>225850</w:instrText>
      </w:r>
      <w:r>
        <w:instrText>A</w:instrText>
      </w:r>
      <w:r w:rsidRPr="00B1503F">
        <w:rPr>
          <w:lang w:val="el-GR"/>
          <w:rPrChange w:id="16" w:author="Yiannis Socratous" w:date="2022-12-01T12:33:00Z">
            <w:rPr/>
          </w:rPrChange>
        </w:rPr>
        <w:instrText>00385</w:instrText>
      </w:r>
      <w:r>
        <w:instrText>F</w:instrText>
      </w:r>
      <w:r w:rsidRPr="00B1503F">
        <w:rPr>
          <w:lang w:val="el-GR"/>
          <w:rPrChange w:id="17" w:author="Yiannis Socratous" w:date="2022-12-01T12:33:00Z">
            <w:rPr/>
          </w:rPrChange>
        </w:rPr>
        <w:instrText>69/$</w:instrText>
      </w:r>
      <w:r>
        <w:instrText>file</w:instrText>
      </w:r>
      <w:r w:rsidRPr="00B1503F">
        <w:rPr>
          <w:lang w:val="el-GR"/>
          <w:rPrChange w:id="18" w:author="Yiannis Socratous" w:date="2022-12-01T12:33:00Z">
            <w:rPr/>
          </w:rPrChange>
        </w:rPr>
        <w:instrText>/1</w:instrText>
      </w:r>
      <w:r>
        <w:instrText>PI</w:instrText>
      </w:r>
      <w:r w:rsidRPr="00B1503F">
        <w:rPr>
          <w:lang w:val="el-GR"/>
          <w:rPrChange w:id="19" w:author="Yiannis Socratous" w:date="2022-12-01T12:33:00Z">
            <w:rPr/>
          </w:rPrChange>
        </w:rPr>
        <w:instrText>_376-2010.</w:instrText>
      </w:r>
      <w:r>
        <w:instrText>pdf</w:instrText>
      </w:r>
      <w:r w:rsidRPr="00B1503F">
        <w:rPr>
          <w:lang w:val="el-GR"/>
          <w:rPrChange w:id="20" w:author="Yiannis Socratous" w:date="2022-12-01T12:33:00Z">
            <w:rPr/>
          </w:rPrChange>
        </w:rPr>
        <w:instrText>?</w:instrText>
      </w:r>
      <w:r>
        <w:instrText>openelement</w:instrText>
      </w:r>
      <w:r w:rsidRPr="00B1503F">
        <w:rPr>
          <w:lang w:val="el-GR"/>
          <w:rPrChange w:id="21" w:author="Yiannis Socratous" w:date="2022-12-01T12:33:00Z">
            <w:rPr/>
          </w:rPrChange>
        </w:rPr>
        <w:instrText>" \</w:instrText>
      </w:r>
      <w:r>
        <w:instrText>t</w:instrText>
      </w:r>
      <w:r w:rsidRPr="00B1503F">
        <w:rPr>
          <w:lang w:val="el-GR"/>
          <w:rPrChange w:id="22" w:author="Yiannis Socratous" w:date="2022-12-01T12:33:00Z">
            <w:rPr/>
          </w:rPrChange>
        </w:rPr>
        <w:instrText xml:space="preserve"> "_</w:instrText>
      </w:r>
      <w:r>
        <w:instrText>blank</w:instrText>
      </w:r>
      <w:r w:rsidRPr="00B1503F">
        <w:rPr>
          <w:lang w:val="el-GR"/>
          <w:rPrChange w:id="23" w:author="Yiannis Socratous" w:date="2022-12-01T12:33:00Z">
            <w:rPr/>
          </w:rPrChange>
        </w:rPr>
        <w:instrText>"</w:instrText>
      </w:r>
      <w:r>
        <w:fldChar w:fldCharType="separate"/>
      </w:r>
      <w:r w:rsidR="003947D7" w:rsidRPr="003947D7">
        <w:rPr>
          <w:rStyle w:val="Hyperlink"/>
          <w:rFonts w:ascii="Arial" w:hAnsi="Arial" w:cs="Arial"/>
          <w:color w:val="000000"/>
          <w:sz w:val="21"/>
          <w:szCs w:val="21"/>
          <w:u w:val="none"/>
          <w:bdr w:val="none" w:sz="0" w:space="0" w:color="auto" w:frame="1"/>
          <w:shd w:val="clear" w:color="auto" w:fill="FFFFFF"/>
          <w:lang w:val="el-GR"/>
        </w:rPr>
        <w:t>Το περί Ραδιοεπικοινωνιών (Κατηγορίες Ραδιοσυχνοτήτων Υποκείμενες σε Γενική Εξουσιοδότηση και Εγγραφή) Διάταγμα του 2010 (ΚΔΠ 376/2010, 03.09.2010</w:t>
      </w:r>
      <w:r>
        <w:rPr>
          <w:rStyle w:val="Hyperlink"/>
          <w:rFonts w:ascii="Arial" w:hAnsi="Arial" w:cs="Arial"/>
          <w:color w:val="000000"/>
          <w:sz w:val="21"/>
          <w:szCs w:val="21"/>
          <w:u w:val="none"/>
          <w:bdr w:val="none" w:sz="0" w:space="0" w:color="auto" w:frame="1"/>
          <w:shd w:val="clear" w:color="auto" w:fill="FFFFFF"/>
          <w:lang w:val="el-GR"/>
        </w:rPr>
        <w:fldChar w:fldCharType="end"/>
      </w:r>
      <w:r w:rsidR="003947D7" w:rsidRPr="003947D7">
        <w:rPr>
          <w:rFonts w:ascii="Arial" w:hAnsi="Arial" w:cs="Arial"/>
          <w:color w:val="000000"/>
          <w:sz w:val="21"/>
          <w:szCs w:val="21"/>
          <w:shd w:val="clear" w:color="auto" w:fill="FFFFFF"/>
          <w:lang w:val="el-GR"/>
        </w:rPr>
        <w:t>)</w:t>
      </w:r>
    </w:p>
    <w:p w14:paraId="2D5326A9" w14:textId="77777777" w:rsidR="00225B70" w:rsidRPr="003947D7" w:rsidRDefault="00225B70" w:rsidP="003947D7">
      <w:pPr>
        <w:spacing w:line="360" w:lineRule="auto"/>
        <w:ind w:left="720"/>
        <w:rPr>
          <w:rFonts w:ascii="Arial" w:hAnsi="Arial" w:cs="Arial"/>
          <w:color w:val="000000"/>
          <w:sz w:val="21"/>
          <w:szCs w:val="21"/>
          <w:shd w:val="clear" w:color="auto" w:fill="FFFFFF"/>
          <w:lang w:val="el-GR"/>
        </w:rPr>
      </w:pPr>
    </w:p>
    <w:p w14:paraId="69FEFB02" w14:textId="77777777" w:rsidR="003947D7" w:rsidRDefault="00225B70" w:rsidP="003947D7">
      <w:pPr>
        <w:spacing w:line="360" w:lineRule="auto"/>
        <w:ind w:left="720"/>
        <w:rPr>
          <w:rStyle w:val="Hyperlink"/>
          <w:rFonts w:ascii="Arial" w:hAnsi="Arial" w:cs="Arial"/>
          <w:color w:val="000000"/>
          <w:sz w:val="21"/>
          <w:szCs w:val="21"/>
          <w:u w:val="none"/>
          <w:bdr w:val="none" w:sz="0" w:space="0" w:color="auto" w:frame="1"/>
          <w:shd w:val="clear" w:color="auto" w:fill="FFFFFF"/>
          <w:lang w:val="el-GR"/>
        </w:rPr>
      </w:pPr>
      <w:r>
        <w:rPr>
          <w:rStyle w:val="Hyperlink"/>
          <w:rFonts w:ascii="Arial" w:hAnsi="Arial" w:cs="Arial"/>
          <w:color w:val="000000"/>
          <w:sz w:val="21"/>
          <w:szCs w:val="21"/>
          <w:u w:val="none"/>
          <w:bdr w:val="none" w:sz="0" w:space="0" w:color="auto" w:frame="1"/>
          <w:shd w:val="clear" w:color="auto" w:fill="FFFFFF"/>
          <w:lang w:val="el-GR"/>
        </w:rPr>
        <w:t>-</w:t>
      </w:r>
      <w:r>
        <w:fldChar w:fldCharType="begin"/>
      </w:r>
      <w:r>
        <w:instrText>HYPERLINK</w:instrText>
      </w:r>
      <w:r w:rsidRPr="00B1503F">
        <w:rPr>
          <w:lang w:val="el-GR"/>
          <w:rPrChange w:id="24" w:author="Yiannis Socratous" w:date="2022-12-01T12:33:00Z">
            <w:rPr/>
          </w:rPrChange>
        </w:rPr>
        <w:instrText xml:space="preserve"> "</w:instrText>
      </w:r>
      <w:r>
        <w:instrText>https</w:instrText>
      </w:r>
      <w:r w:rsidRPr="00B1503F">
        <w:rPr>
          <w:lang w:val="el-GR"/>
          <w:rPrChange w:id="25" w:author="Yiannis Socratous" w:date="2022-12-01T12:33:00Z">
            <w:rPr/>
          </w:rPrChange>
        </w:rPr>
        <w:instrText>://</w:instrText>
      </w:r>
      <w:r>
        <w:instrText>dec</w:instrText>
      </w:r>
      <w:r w:rsidRPr="00B1503F">
        <w:rPr>
          <w:lang w:val="el-GR"/>
          <w:rPrChange w:id="26" w:author="Yiannis Socratous" w:date="2022-12-01T12:33:00Z">
            <w:rPr/>
          </w:rPrChange>
        </w:rPr>
        <w:instrText>.</w:instrText>
      </w:r>
      <w:r>
        <w:instrText>dmrid</w:instrText>
      </w:r>
      <w:r w:rsidRPr="00B1503F">
        <w:rPr>
          <w:lang w:val="el-GR"/>
          <w:rPrChange w:id="27" w:author="Yiannis Socratous" w:date="2022-12-01T12:33:00Z">
            <w:rPr/>
          </w:rPrChange>
        </w:rPr>
        <w:instrText>.</w:instrText>
      </w:r>
      <w:r>
        <w:instrText>gov</w:instrText>
      </w:r>
      <w:r w:rsidRPr="00B1503F">
        <w:rPr>
          <w:lang w:val="el-GR"/>
          <w:rPrChange w:id="28" w:author="Yiannis Socratous" w:date="2022-12-01T12:33:00Z">
            <w:rPr/>
          </w:rPrChange>
        </w:rPr>
        <w:instrText>.</w:instrText>
      </w:r>
      <w:r>
        <w:instrText>cy</w:instrText>
      </w:r>
      <w:r w:rsidRPr="00B1503F">
        <w:rPr>
          <w:lang w:val="el-GR"/>
          <w:rPrChange w:id="29" w:author="Yiannis Socratous" w:date="2022-12-01T12:33:00Z">
            <w:rPr/>
          </w:rPrChange>
        </w:rPr>
        <w:instrText>/</w:instrText>
      </w:r>
      <w:r>
        <w:instrText>dmrid</w:instrText>
      </w:r>
      <w:r w:rsidRPr="00B1503F">
        <w:rPr>
          <w:lang w:val="el-GR"/>
          <w:rPrChange w:id="30" w:author="Yiannis Socratous" w:date="2022-12-01T12:33:00Z">
            <w:rPr/>
          </w:rPrChange>
        </w:rPr>
        <w:instrText>/</w:instrText>
      </w:r>
      <w:r>
        <w:instrText>dec</w:instrText>
      </w:r>
      <w:r w:rsidRPr="00B1503F">
        <w:rPr>
          <w:lang w:val="el-GR"/>
          <w:rPrChange w:id="31" w:author="Yiannis Socratous" w:date="2022-12-01T12:33:00Z">
            <w:rPr/>
          </w:rPrChange>
        </w:rPr>
        <w:instrText>/</w:instrText>
      </w:r>
      <w:r>
        <w:instrText>ws</w:instrText>
      </w:r>
      <w:r w:rsidRPr="00B1503F">
        <w:rPr>
          <w:lang w:val="el-GR"/>
          <w:rPrChange w:id="32" w:author="Yiannis Socratous" w:date="2022-12-01T12:33:00Z">
            <w:rPr/>
          </w:rPrChange>
        </w:rPr>
        <w:instrText>_</w:instrText>
      </w:r>
      <w:r>
        <w:instrText>dec</w:instrText>
      </w:r>
      <w:r w:rsidRPr="00B1503F">
        <w:rPr>
          <w:lang w:val="el-GR"/>
          <w:rPrChange w:id="33" w:author="Yiannis Socratous" w:date="2022-12-01T12:33:00Z">
            <w:rPr/>
          </w:rPrChange>
        </w:rPr>
        <w:instrText>.</w:instrText>
      </w:r>
      <w:r>
        <w:instrText>nsf</w:instrText>
      </w:r>
      <w:r w:rsidRPr="00B1503F">
        <w:rPr>
          <w:lang w:val="el-GR"/>
          <w:rPrChange w:id="34" w:author="Yiannis Socratous" w:date="2022-12-01T12:33:00Z">
            <w:rPr/>
          </w:rPrChange>
        </w:rPr>
        <w:instrText>/</w:instrText>
      </w:r>
      <w:r>
        <w:instrText>all</w:instrText>
      </w:r>
      <w:r w:rsidRPr="00B1503F">
        <w:rPr>
          <w:lang w:val="el-GR"/>
          <w:rPrChange w:id="35" w:author="Yiannis Socratous" w:date="2022-12-01T12:33:00Z">
            <w:rPr/>
          </w:rPrChange>
        </w:rPr>
        <w:instrText>/46</w:instrText>
      </w:r>
      <w:r>
        <w:instrText>FED</w:instrText>
      </w:r>
      <w:r w:rsidRPr="00B1503F">
        <w:rPr>
          <w:lang w:val="el-GR"/>
          <w:rPrChange w:id="36" w:author="Yiannis Socratous" w:date="2022-12-01T12:33:00Z">
            <w:rPr/>
          </w:rPrChange>
        </w:rPr>
        <w:instrText>3076</w:instrText>
      </w:r>
      <w:r>
        <w:instrText>DBE</w:instrText>
      </w:r>
      <w:r w:rsidRPr="00B1503F">
        <w:rPr>
          <w:lang w:val="el-GR"/>
          <w:rPrChange w:id="37" w:author="Yiannis Socratous" w:date="2022-12-01T12:33:00Z">
            <w:rPr/>
          </w:rPrChange>
        </w:rPr>
        <w:instrText>580</w:instrText>
      </w:r>
      <w:r>
        <w:instrText>DC</w:instrText>
      </w:r>
      <w:r w:rsidRPr="00B1503F">
        <w:rPr>
          <w:lang w:val="el-GR"/>
          <w:rPrChange w:id="38" w:author="Yiannis Socratous" w:date="2022-12-01T12:33:00Z">
            <w:rPr/>
          </w:rPrChange>
        </w:rPr>
        <w:instrText>225850</w:instrText>
      </w:r>
      <w:r>
        <w:instrText>A</w:instrText>
      </w:r>
      <w:r w:rsidRPr="00B1503F">
        <w:rPr>
          <w:lang w:val="el-GR"/>
          <w:rPrChange w:id="39" w:author="Yiannis Socratous" w:date="2022-12-01T12:33:00Z">
            <w:rPr/>
          </w:rPrChange>
        </w:rPr>
        <w:instrText>00385</w:instrText>
      </w:r>
      <w:r>
        <w:instrText>F</w:instrText>
      </w:r>
      <w:r w:rsidRPr="00B1503F">
        <w:rPr>
          <w:lang w:val="el-GR"/>
          <w:rPrChange w:id="40" w:author="Yiannis Socratous" w:date="2022-12-01T12:33:00Z">
            <w:rPr/>
          </w:rPrChange>
        </w:rPr>
        <w:instrText>69/$</w:instrText>
      </w:r>
      <w:r>
        <w:instrText>file</w:instrText>
      </w:r>
      <w:r w:rsidRPr="00B1503F">
        <w:rPr>
          <w:lang w:val="el-GR"/>
          <w:rPrChange w:id="41" w:author="Yiannis Socratous" w:date="2022-12-01T12:33:00Z">
            <w:rPr/>
          </w:rPrChange>
        </w:rPr>
        <w:instrText>/1</w:instrText>
      </w:r>
      <w:r>
        <w:instrText>aPI</w:instrText>
      </w:r>
      <w:r w:rsidRPr="00B1503F">
        <w:rPr>
          <w:lang w:val="el-GR"/>
          <w:rPrChange w:id="42" w:author="Yiannis Socratous" w:date="2022-12-01T12:33:00Z">
            <w:rPr/>
          </w:rPrChange>
        </w:rPr>
        <w:instrText>_%2091-2012.</w:instrText>
      </w:r>
      <w:r>
        <w:instrText>pdf</w:instrText>
      </w:r>
      <w:r w:rsidRPr="00B1503F">
        <w:rPr>
          <w:lang w:val="el-GR"/>
          <w:rPrChange w:id="43" w:author="Yiannis Socratous" w:date="2022-12-01T12:33:00Z">
            <w:rPr/>
          </w:rPrChange>
        </w:rPr>
        <w:instrText>?</w:instrText>
      </w:r>
      <w:r>
        <w:instrText>openelement</w:instrText>
      </w:r>
      <w:r w:rsidRPr="00B1503F">
        <w:rPr>
          <w:lang w:val="el-GR"/>
          <w:rPrChange w:id="44" w:author="Yiannis Socratous" w:date="2022-12-01T12:33:00Z">
            <w:rPr/>
          </w:rPrChange>
        </w:rPr>
        <w:instrText>" \</w:instrText>
      </w:r>
      <w:r>
        <w:instrText>t</w:instrText>
      </w:r>
      <w:r w:rsidRPr="00B1503F">
        <w:rPr>
          <w:lang w:val="el-GR"/>
          <w:rPrChange w:id="45" w:author="Yiannis Socratous" w:date="2022-12-01T12:33:00Z">
            <w:rPr/>
          </w:rPrChange>
        </w:rPr>
        <w:instrText xml:space="preserve"> "_</w:instrText>
      </w:r>
      <w:r>
        <w:instrText>blank</w:instrText>
      </w:r>
      <w:r w:rsidRPr="00B1503F">
        <w:rPr>
          <w:lang w:val="el-GR"/>
          <w:rPrChange w:id="46" w:author="Yiannis Socratous" w:date="2022-12-01T12:33:00Z">
            <w:rPr/>
          </w:rPrChange>
        </w:rPr>
        <w:instrText>"</w:instrText>
      </w:r>
      <w:r>
        <w:fldChar w:fldCharType="separate"/>
      </w:r>
      <w:r w:rsidR="003947D7" w:rsidRPr="003947D7">
        <w:rPr>
          <w:rStyle w:val="Hyperlink"/>
          <w:rFonts w:ascii="Arial" w:hAnsi="Arial" w:cs="Arial"/>
          <w:color w:val="000000"/>
          <w:sz w:val="21"/>
          <w:szCs w:val="21"/>
          <w:u w:val="none"/>
          <w:bdr w:val="none" w:sz="0" w:space="0" w:color="auto" w:frame="1"/>
          <w:shd w:val="clear" w:color="auto" w:fill="FFFFFF"/>
          <w:lang w:val="el-GR"/>
        </w:rPr>
        <w:t>Το περί Ραδιοεπικοινωνιών (Κατηγορίες Ραδιοσυχνοτήτων Υποκείμενες σε Γενική Εξουσιοδότηση και Εγγραφή) (Τροποποιητικό) Διάταγμα του 2012 (ΚΔΠ 91/2012, 09.03.2012)</w:t>
      </w:r>
      <w:r>
        <w:rPr>
          <w:rStyle w:val="Hyperlink"/>
          <w:rFonts w:ascii="Arial" w:hAnsi="Arial" w:cs="Arial"/>
          <w:color w:val="000000"/>
          <w:sz w:val="21"/>
          <w:szCs w:val="21"/>
          <w:u w:val="none"/>
          <w:bdr w:val="none" w:sz="0" w:space="0" w:color="auto" w:frame="1"/>
          <w:shd w:val="clear" w:color="auto" w:fill="FFFFFF"/>
          <w:lang w:val="el-GR"/>
        </w:rPr>
        <w:fldChar w:fldCharType="end"/>
      </w:r>
    </w:p>
    <w:p w14:paraId="75F05EDB" w14:textId="77777777" w:rsidR="00225B70" w:rsidRPr="003947D7" w:rsidRDefault="00225B70" w:rsidP="003947D7">
      <w:pPr>
        <w:spacing w:line="360" w:lineRule="auto"/>
        <w:ind w:left="720"/>
        <w:rPr>
          <w:rFonts w:ascii="Arial" w:hAnsi="Arial" w:cs="Arial"/>
          <w:sz w:val="21"/>
          <w:szCs w:val="21"/>
          <w:lang w:val="el-GR"/>
        </w:rPr>
      </w:pPr>
    </w:p>
    <w:p w14:paraId="2173DD50" w14:textId="77777777" w:rsidR="00225B70" w:rsidRDefault="00225B70" w:rsidP="003947D7">
      <w:pPr>
        <w:spacing w:line="360" w:lineRule="auto"/>
        <w:ind w:left="720"/>
        <w:rPr>
          <w:lang w:val="el-GR"/>
        </w:rPr>
      </w:pPr>
      <w:r>
        <w:rPr>
          <w:rStyle w:val="Hyperlink"/>
          <w:rFonts w:ascii="Arial" w:hAnsi="Arial" w:cs="Arial"/>
          <w:color w:val="000000"/>
          <w:sz w:val="21"/>
          <w:szCs w:val="21"/>
          <w:u w:val="none"/>
          <w:bdr w:val="none" w:sz="0" w:space="0" w:color="auto" w:frame="1"/>
          <w:shd w:val="clear" w:color="auto" w:fill="FFFFFF"/>
          <w:lang w:val="el-GR"/>
        </w:rPr>
        <w:t>-</w:t>
      </w:r>
      <w:r>
        <w:fldChar w:fldCharType="begin"/>
      </w:r>
      <w:r>
        <w:instrText>HYPERLINK</w:instrText>
      </w:r>
      <w:r w:rsidRPr="00B1503F">
        <w:rPr>
          <w:lang w:val="el-GR"/>
          <w:rPrChange w:id="47" w:author="Yiannis Socratous" w:date="2022-12-01T12:33:00Z">
            <w:rPr/>
          </w:rPrChange>
        </w:rPr>
        <w:instrText xml:space="preserve"> "</w:instrText>
      </w:r>
      <w:r>
        <w:instrText>https</w:instrText>
      </w:r>
      <w:r w:rsidRPr="00B1503F">
        <w:rPr>
          <w:lang w:val="el-GR"/>
          <w:rPrChange w:id="48" w:author="Yiannis Socratous" w:date="2022-12-01T12:33:00Z">
            <w:rPr/>
          </w:rPrChange>
        </w:rPr>
        <w:instrText>://</w:instrText>
      </w:r>
      <w:r>
        <w:instrText>dec</w:instrText>
      </w:r>
      <w:r w:rsidRPr="00B1503F">
        <w:rPr>
          <w:lang w:val="el-GR"/>
          <w:rPrChange w:id="49" w:author="Yiannis Socratous" w:date="2022-12-01T12:33:00Z">
            <w:rPr/>
          </w:rPrChange>
        </w:rPr>
        <w:instrText>.</w:instrText>
      </w:r>
      <w:r>
        <w:instrText>dmrid</w:instrText>
      </w:r>
      <w:r w:rsidRPr="00B1503F">
        <w:rPr>
          <w:lang w:val="el-GR"/>
          <w:rPrChange w:id="50" w:author="Yiannis Socratous" w:date="2022-12-01T12:33:00Z">
            <w:rPr/>
          </w:rPrChange>
        </w:rPr>
        <w:instrText>.</w:instrText>
      </w:r>
      <w:r>
        <w:instrText>gov</w:instrText>
      </w:r>
      <w:r w:rsidRPr="00B1503F">
        <w:rPr>
          <w:lang w:val="el-GR"/>
          <w:rPrChange w:id="51" w:author="Yiannis Socratous" w:date="2022-12-01T12:33:00Z">
            <w:rPr/>
          </w:rPrChange>
        </w:rPr>
        <w:instrText>.</w:instrText>
      </w:r>
      <w:r>
        <w:instrText>cy</w:instrText>
      </w:r>
      <w:r w:rsidRPr="00B1503F">
        <w:rPr>
          <w:lang w:val="el-GR"/>
          <w:rPrChange w:id="52" w:author="Yiannis Socratous" w:date="2022-12-01T12:33:00Z">
            <w:rPr/>
          </w:rPrChange>
        </w:rPr>
        <w:instrText>/</w:instrText>
      </w:r>
      <w:r>
        <w:instrText>dmrid</w:instrText>
      </w:r>
      <w:r w:rsidRPr="00B1503F">
        <w:rPr>
          <w:lang w:val="el-GR"/>
          <w:rPrChange w:id="53" w:author="Yiannis Socratous" w:date="2022-12-01T12:33:00Z">
            <w:rPr/>
          </w:rPrChange>
        </w:rPr>
        <w:instrText>/</w:instrText>
      </w:r>
      <w:r>
        <w:instrText>dec</w:instrText>
      </w:r>
      <w:r w:rsidRPr="00B1503F">
        <w:rPr>
          <w:lang w:val="el-GR"/>
          <w:rPrChange w:id="54" w:author="Yiannis Socratous" w:date="2022-12-01T12:33:00Z">
            <w:rPr/>
          </w:rPrChange>
        </w:rPr>
        <w:instrText>/</w:instrText>
      </w:r>
      <w:r>
        <w:instrText>ws</w:instrText>
      </w:r>
      <w:r w:rsidRPr="00B1503F">
        <w:rPr>
          <w:lang w:val="el-GR"/>
          <w:rPrChange w:id="55" w:author="Yiannis Socratous" w:date="2022-12-01T12:33:00Z">
            <w:rPr/>
          </w:rPrChange>
        </w:rPr>
        <w:instrText>_</w:instrText>
      </w:r>
      <w:r>
        <w:instrText>dec</w:instrText>
      </w:r>
      <w:r w:rsidRPr="00B1503F">
        <w:rPr>
          <w:lang w:val="el-GR"/>
          <w:rPrChange w:id="56" w:author="Yiannis Socratous" w:date="2022-12-01T12:33:00Z">
            <w:rPr/>
          </w:rPrChange>
        </w:rPr>
        <w:instrText>.</w:instrText>
      </w:r>
      <w:r>
        <w:instrText>nsf</w:instrText>
      </w:r>
      <w:r w:rsidRPr="00B1503F">
        <w:rPr>
          <w:lang w:val="el-GR"/>
          <w:rPrChange w:id="57" w:author="Yiannis Socratous" w:date="2022-12-01T12:33:00Z">
            <w:rPr/>
          </w:rPrChange>
        </w:rPr>
        <w:instrText>/</w:instrText>
      </w:r>
      <w:r>
        <w:instrText>all</w:instrText>
      </w:r>
      <w:r w:rsidRPr="00B1503F">
        <w:rPr>
          <w:lang w:val="el-GR"/>
          <w:rPrChange w:id="58" w:author="Yiannis Socratous" w:date="2022-12-01T12:33:00Z">
            <w:rPr/>
          </w:rPrChange>
        </w:rPr>
        <w:instrText>/46</w:instrText>
      </w:r>
      <w:r>
        <w:instrText>FED</w:instrText>
      </w:r>
      <w:r w:rsidRPr="00B1503F">
        <w:rPr>
          <w:lang w:val="el-GR"/>
          <w:rPrChange w:id="59" w:author="Yiannis Socratous" w:date="2022-12-01T12:33:00Z">
            <w:rPr/>
          </w:rPrChange>
        </w:rPr>
        <w:instrText>3076</w:instrText>
      </w:r>
      <w:r>
        <w:instrText>DBE</w:instrText>
      </w:r>
      <w:r w:rsidRPr="00B1503F">
        <w:rPr>
          <w:lang w:val="el-GR"/>
          <w:rPrChange w:id="60" w:author="Yiannis Socratous" w:date="2022-12-01T12:33:00Z">
            <w:rPr/>
          </w:rPrChange>
        </w:rPr>
        <w:instrText>580</w:instrText>
      </w:r>
      <w:r>
        <w:instrText>DC</w:instrText>
      </w:r>
      <w:r w:rsidRPr="00B1503F">
        <w:rPr>
          <w:lang w:val="el-GR"/>
          <w:rPrChange w:id="61" w:author="Yiannis Socratous" w:date="2022-12-01T12:33:00Z">
            <w:rPr/>
          </w:rPrChange>
        </w:rPr>
        <w:instrText>225850</w:instrText>
      </w:r>
      <w:r>
        <w:instrText>A</w:instrText>
      </w:r>
      <w:r w:rsidRPr="00B1503F">
        <w:rPr>
          <w:lang w:val="el-GR"/>
          <w:rPrChange w:id="62" w:author="Yiannis Socratous" w:date="2022-12-01T12:33:00Z">
            <w:rPr/>
          </w:rPrChange>
        </w:rPr>
        <w:instrText>00385</w:instrText>
      </w:r>
      <w:r>
        <w:instrText>F</w:instrText>
      </w:r>
      <w:r w:rsidRPr="00B1503F">
        <w:rPr>
          <w:lang w:val="el-GR"/>
          <w:rPrChange w:id="63" w:author="Yiannis Socratous" w:date="2022-12-01T12:33:00Z">
            <w:rPr/>
          </w:rPrChange>
        </w:rPr>
        <w:instrText>69/$</w:instrText>
      </w:r>
      <w:r>
        <w:instrText>file</w:instrText>
      </w:r>
      <w:r w:rsidRPr="00B1503F">
        <w:rPr>
          <w:lang w:val="el-GR"/>
          <w:rPrChange w:id="64" w:author="Yiannis Socratous" w:date="2022-12-01T12:33:00Z">
            <w:rPr/>
          </w:rPrChange>
        </w:rPr>
        <w:instrText>/1</w:instrText>
      </w:r>
      <w:r>
        <w:instrText>bPI</w:instrText>
      </w:r>
      <w:r w:rsidRPr="00B1503F">
        <w:rPr>
          <w:lang w:val="el-GR"/>
          <w:rPrChange w:id="65" w:author="Yiannis Socratous" w:date="2022-12-01T12:33:00Z">
            <w:rPr/>
          </w:rPrChange>
        </w:rPr>
        <w:instrText>_129-2014.</w:instrText>
      </w:r>
      <w:r>
        <w:instrText>pdf</w:instrText>
      </w:r>
      <w:r w:rsidRPr="00B1503F">
        <w:rPr>
          <w:lang w:val="el-GR"/>
          <w:rPrChange w:id="66" w:author="Yiannis Socratous" w:date="2022-12-01T12:33:00Z">
            <w:rPr/>
          </w:rPrChange>
        </w:rPr>
        <w:instrText>?</w:instrText>
      </w:r>
      <w:r>
        <w:instrText>openelement</w:instrText>
      </w:r>
      <w:r w:rsidRPr="00B1503F">
        <w:rPr>
          <w:lang w:val="el-GR"/>
          <w:rPrChange w:id="67" w:author="Yiannis Socratous" w:date="2022-12-01T12:33:00Z">
            <w:rPr/>
          </w:rPrChange>
        </w:rPr>
        <w:instrText>" \</w:instrText>
      </w:r>
      <w:r>
        <w:instrText>t</w:instrText>
      </w:r>
      <w:r w:rsidRPr="00B1503F">
        <w:rPr>
          <w:lang w:val="el-GR"/>
          <w:rPrChange w:id="68" w:author="Yiannis Socratous" w:date="2022-12-01T12:33:00Z">
            <w:rPr/>
          </w:rPrChange>
        </w:rPr>
        <w:instrText xml:space="preserve"> "_</w:instrText>
      </w:r>
      <w:r>
        <w:instrText>blank</w:instrText>
      </w:r>
      <w:r w:rsidRPr="00B1503F">
        <w:rPr>
          <w:lang w:val="el-GR"/>
          <w:rPrChange w:id="69" w:author="Yiannis Socratous" w:date="2022-12-01T12:33:00Z">
            <w:rPr/>
          </w:rPrChange>
        </w:rPr>
        <w:instrText>"</w:instrText>
      </w:r>
      <w:r>
        <w:fldChar w:fldCharType="separate"/>
      </w:r>
      <w:r w:rsidR="003947D7" w:rsidRPr="003947D7">
        <w:rPr>
          <w:rStyle w:val="Hyperlink"/>
          <w:rFonts w:ascii="Arial" w:hAnsi="Arial" w:cs="Arial"/>
          <w:color w:val="000000"/>
          <w:sz w:val="21"/>
          <w:szCs w:val="21"/>
          <w:u w:val="none"/>
          <w:bdr w:val="none" w:sz="0" w:space="0" w:color="auto" w:frame="1"/>
          <w:shd w:val="clear" w:color="auto" w:fill="FFFFFF"/>
          <w:lang w:val="el-GR"/>
        </w:rPr>
        <w:t>Το περί Ραδιοεπικοινωνιών (Κατηγορίες Ραδιοσυχνοτήτων Υποκείμενες σε Γενική Εξουσιοδότηση και Εγγραφή) (Τροποποιητικό) Διάταγμα του 2014 (ΚΔΠ 129/2014, 28.02.2014)</w:t>
      </w:r>
      <w:r>
        <w:rPr>
          <w:rStyle w:val="Hyperlink"/>
          <w:rFonts w:ascii="Arial" w:hAnsi="Arial" w:cs="Arial"/>
          <w:color w:val="000000"/>
          <w:sz w:val="21"/>
          <w:szCs w:val="21"/>
          <w:u w:val="none"/>
          <w:bdr w:val="none" w:sz="0" w:space="0" w:color="auto" w:frame="1"/>
          <w:shd w:val="clear" w:color="auto" w:fill="FFFFFF"/>
          <w:lang w:val="el-GR"/>
        </w:rPr>
        <w:fldChar w:fldCharType="end"/>
      </w:r>
      <w:r w:rsidR="003947D7" w:rsidRPr="003947D7">
        <w:rPr>
          <w:lang w:val="el-GR"/>
        </w:rPr>
        <w:t xml:space="preserve"> </w:t>
      </w:r>
    </w:p>
    <w:p w14:paraId="74FE1350" w14:textId="77777777" w:rsidR="00225B70" w:rsidRDefault="00225B70" w:rsidP="003947D7">
      <w:pPr>
        <w:spacing w:line="360" w:lineRule="auto"/>
        <w:ind w:left="720"/>
        <w:rPr>
          <w:lang w:val="el-GR"/>
        </w:rPr>
      </w:pPr>
    </w:p>
    <w:p w14:paraId="5237C851" w14:textId="77777777" w:rsidR="00225B70" w:rsidRDefault="00225B70" w:rsidP="003947D7">
      <w:pPr>
        <w:spacing w:line="360" w:lineRule="auto"/>
        <w:ind w:left="720"/>
        <w:rPr>
          <w:lang w:val="el-GR"/>
        </w:rPr>
      </w:pPr>
      <w:r>
        <w:rPr>
          <w:lang w:val="el-GR"/>
        </w:rPr>
        <w:t>-</w:t>
      </w:r>
      <w:r>
        <w:fldChar w:fldCharType="begin"/>
      </w:r>
      <w:r>
        <w:instrText>HYPERLINK</w:instrText>
      </w:r>
      <w:r w:rsidRPr="00B1503F">
        <w:rPr>
          <w:lang w:val="el-GR"/>
          <w:rPrChange w:id="70" w:author="Yiannis Socratous" w:date="2022-12-01T12:33:00Z">
            <w:rPr/>
          </w:rPrChange>
        </w:rPr>
        <w:instrText xml:space="preserve"> "</w:instrText>
      </w:r>
      <w:r>
        <w:instrText>https</w:instrText>
      </w:r>
      <w:r w:rsidRPr="00B1503F">
        <w:rPr>
          <w:lang w:val="el-GR"/>
          <w:rPrChange w:id="71" w:author="Yiannis Socratous" w:date="2022-12-01T12:33:00Z">
            <w:rPr/>
          </w:rPrChange>
        </w:rPr>
        <w:instrText>://</w:instrText>
      </w:r>
      <w:r>
        <w:instrText>dec</w:instrText>
      </w:r>
      <w:r w:rsidRPr="00B1503F">
        <w:rPr>
          <w:lang w:val="el-GR"/>
          <w:rPrChange w:id="72" w:author="Yiannis Socratous" w:date="2022-12-01T12:33:00Z">
            <w:rPr/>
          </w:rPrChange>
        </w:rPr>
        <w:instrText>.</w:instrText>
      </w:r>
      <w:r>
        <w:instrText>dmrid</w:instrText>
      </w:r>
      <w:r w:rsidRPr="00B1503F">
        <w:rPr>
          <w:lang w:val="el-GR"/>
          <w:rPrChange w:id="73" w:author="Yiannis Socratous" w:date="2022-12-01T12:33:00Z">
            <w:rPr/>
          </w:rPrChange>
        </w:rPr>
        <w:instrText>.</w:instrText>
      </w:r>
      <w:r>
        <w:instrText>gov</w:instrText>
      </w:r>
      <w:r w:rsidRPr="00B1503F">
        <w:rPr>
          <w:lang w:val="el-GR"/>
          <w:rPrChange w:id="74" w:author="Yiannis Socratous" w:date="2022-12-01T12:33:00Z">
            <w:rPr/>
          </w:rPrChange>
        </w:rPr>
        <w:instrText>.</w:instrText>
      </w:r>
      <w:r>
        <w:instrText>cy</w:instrText>
      </w:r>
      <w:r w:rsidRPr="00B1503F">
        <w:rPr>
          <w:lang w:val="el-GR"/>
          <w:rPrChange w:id="75" w:author="Yiannis Socratous" w:date="2022-12-01T12:33:00Z">
            <w:rPr/>
          </w:rPrChange>
        </w:rPr>
        <w:instrText>/</w:instrText>
      </w:r>
      <w:r>
        <w:instrText>dmrid</w:instrText>
      </w:r>
      <w:r w:rsidRPr="00B1503F">
        <w:rPr>
          <w:lang w:val="el-GR"/>
          <w:rPrChange w:id="76" w:author="Yiannis Socratous" w:date="2022-12-01T12:33:00Z">
            <w:rPr/>
          </w:rPrChange>
        </w:rPr>
        <w:instrText>/</w:instrText>
      </w:r>
      <w:r>
        <w:instrText>dec</w:instrText>
      </w:r>
      <w:r w:rsidRPr="00B1503F">
        <w:rPr>
          <w:lang w:val="el-GR"/>
          <w:rPrChange w:id="77" w:author="Yiannis Socratous" w:date="2022-12-01T12:33:00Z">
            <w:rPr/>
          </w:rPrChange>
        </w:rPr>
        <w:instrText>/</w:instrText>
      </w:r>
      <w:r>
        <w:instrText>ws</w:instrText>
      </w:r>
      <w:r w:rsidRPr="00B1503F">
        <w:rPr>
          <w:lang w:val="el-GR"/>
          <w:rPrChange w:id="78" w:author="Yiannis Socratous" w:date="2022-12-01T12:33:00Z">
            <w:rPr/>
          </w:rPrChange>
        </w:rPr>
        <w:instrText>_</w:instrText>
      </w:r>
      <w:r>
        <w:instrText>dec</w:instrText>
      </w:r>
      <w:r w:rsidRPr="00B1503F">
        <w:rPr>
          <w:lang w:val="el-GR"/>
          <w:rPrChange w:id="79" w:author="Yiannis Socratous" w:date="2022-12-01T12:33:00Z">
            <w:rPr/>
          </w:rPrChange>
        </w:rPr>
        <w:instrText>.</w:instrText>
      </w:r>
      <w:r>
        <w:instrText>nsf</w:instrText>
      </w:r>
      <w:r w:rsidRPr="00B1503F">
        <w:rPr>
          <w:lang w:val="el-GR"/>
          <w:rPrChange w:id="80" w:author="Yiannis Socratous" w:date="2022-12-01T12:33:00Z">
            <w:rPr/>
          </w:rPrChange>
        </w:rPr>
        <w:instrText>/</w:instrText>
      </w:r>
      <w:r>
        <w:instrText>all</w:instrText>
      </w:r>
      <w:r w:rsidRPr="00B1503F">
        <w:rPr>
          <w:lang w:val="el-GR"/>
          <w:rPrChange w:id="81" w:author="Yiannis Socratous" w:date="2022-12-01T12:33:00Z">
            <w:rPr/>
          </w:rPrChange>
        </w:rPr>
        <w:instrText>/46</w:instrText>
      </w:r>
      <w:r>
        <w:instrText>FED</w:instrText>
      </w:r>
      <w:r w:rsidRPr="00B1503F">
        <w:rPr>
          <w:lang w:val="el-GR"/>
          <w:rPrChange w:id="82" w:author="Yiannis Socratous" w:date="2022-12-01T12:33:00Z">
            <w:rPr/>
          </w:rPrChange>
        </w:rPr>
        <w:instrText>3076</w:instrText>
      </w:r>
      <w:r>
        <w:instrText>DBE</w:instrText>
      </w:r>
      <w:r w:rsidRPr="00B1503F">
        <w:rPr>
          <w:lang w:val="el-GR"/>
          <w:rPrChange w:id="83" w:author="Yiannis Socratous" w:date="2022-12-01T12:33:00Z">
            <w:rPr/>
          </w:rPrChange>
        </w:rPr>
        <w:instrText>580</w:instrText>
      </w:r>
      <w:r>
        <w:instrText>DC</w:instrText>
      </w:r>
      <w:r w:rsidRPr="00B1503F">
        <w:rPr>
          <w:lang w:val="el-GR"/>
          <w:rPrChange w:id="84" w:author="Yiannis Socratous" w:date="2022-12-01T12:33:00Z">
            <w:rPr/>
          </w:rPrChange>
        </w:rPr>
        <w:instrText>225850</w:instrText>
      </w:r>
      <w:r>
        <w:instrText>A</w:instrText>
      </w:r>
      <w:r w:rsidRPr="00B1503F">
        <w:rPr>
          <w:lang w:val="el-GR"/>
          <w:rPrChange w:id="85" w:author="Yiannis Socratous" w:date="2022-12-01T12:33:00Z">
            <w:rPr/>
          </w:rPrChange>
        </w:rPr>
        <w:instrText>00385</w:instrText>
      </w:r>
      <w:r>
        <w:instrText>F</w:instrText>
      </w:r>
      <w:r w:rsidRPr="00B1503F">
        <w:rPr>
          <w:lang w:val="el-GR"/>
          <w:rPrChange w:id="86" w:author="Yiannis Socratous" w:date="2022-12-01T12:33:00Z">
            <w:rPr/>
          </w:rPrChange>
        </w:rPr>
        <w:instrText>69/$</w:instrText>
      </w:r>
      <w:r>
        <w:instrText>file</w:instrText>
      </w:r>
      <w:r w:rsidRPr="00B1503F">
        <w:rPr>
          <w:lang w:val="el-GR"/>
          <w:rPrChange w:id="87" w:author="Yiannis Socratous" w:date="2022-12-01T12:33:00Z">
            <w:rPr/>
          </w:rPrChange>
        </w:rPr>
        <w:instrText>/1</w:instrText>
      </w:r>
      <w:r>
        <w:instrText>cPI</w:instrText>
      </w:r>
      <w:r w:rsidRPr="00B1503F">
        <w:rPr>
          <w:lang w:val="el-GR"/>
          <w:rPrChange w:id="88" w:author="Yiannis Socratous" w:date="2022-12-01T12:33:00Z">
            <w:rPr/>
          </w:rPrChange>
        </w:rPr>
        <w:instrText>_452-2015.</w:instrText>
      </w:r>
      <w:r>
        <w:instrText>pdf</w:instrText>
      </w:r>
      <w:r w:rsidRPr="00B1503F">
        <w:rPr>
          <w:lang w:val="el-GR"/>
          <w:rPrChange w:id="89" w:author="Yiannis Socratous" w:date="2022-12-01T12:33:00Z">
            <w:rPr/>
          </w:rPrChange>
        </w:rPr>
        <w:instrText>?</w:instrText>
      </w:r>
      <w:r>
        <w:instrText>openelement</w:instrText>
      </w:r>
      <w:r w:rsidRPr="00B1503F">
        <w:rPr>
          <w:lang w:val="el-GR"/>
          <w:rPrChange w:id="90" w:author="Yiannis Socratous" w:date="2022-12-01T12:33:00Z">
            <w:rPr/>
          </w:rPrChange>
        </w:rPr>
        <w:instrText>" \</w:instrText>
      </w:r>
      <w:r>
        <w:instrText>t</w:instrText>
      </w:r>
      <w:r w:rsidRPr="00B1503F">
        <w:rPr>
          <w:lang w:val="el-GR"/>
          <w:rPrChange w:id="91" w:author="Yiannis Socratous" w:date="2022-12-01T12:33:00Z">
            <w:rPr/>
          </w:rPrChange>
        </w:rPr>
        <w:instrText xml:space="preserve"> "_</w:instrText>
      </w:r>
      <w:r>
        <w:instrText>blank</w:instrText>
      </w:r>
      <w:r w:rsidRPr="00B1503F">
        <w:rPr>
          <w:lang w:val="el-GR"/>
          <w:rPrChange w:id="92" w:author="Yiannis Socratous" w:date="2022-12-01T12:33:00Z">
            <w:rPr/>
          </w:rPrChange>
        </w:rPr>
        <w:instrText>"</w:instrText>
      </w:r>
      <w:r>
        <w:fldChar w:fldCharType="separate"/>
      </w:r>
      <w:r w:rsidR="003947D7" w:rsidRPr="003947D7">
        <w:rPr>
          <w:rStyle w:val="Hyperlink"/>
          <w:rFonts w:ascii="Arial" w:hAnsi="Arial" w:cs="Arial"/>
          <w:color w:val="000000"/>
          <w:sz w:val="21"/>
          <w:szCs w:val="21"/>
          <w:u w:val="none"/>
          <w:bdr w:val="none" w:sz="0" w:space="0" w:color="auto" w:frame="1"/>
          <w:shd w:val="clear" w:color="auto" w:fill="FFFFFF"/>
          <w:lang w:val="el-GR"/>
        </w:rPr>
        <w:t>Το περί Ραδιοεπικοινωνιών (Κατηγορίες Ραδιοσυχνοτήτων Υποκείμενες σε Γενική Εξουσιοδότηση και Εγγραφή) (Τροποποιητικό) Διάταγμα του 2015 (ΚΔΠ 452/2015, 18.12.2015)</w:t>
      </w:r>
      <w:r>
        <w:rPr>
          <w:rStyle w:val="Hyperlink"/>
          <w:rFonts w:ascii="Arial" w:hAnsi="Arial" w:cs="Arial"/>
          <w:color w:val="000000"/>
          <w:sz w:val="21"/>
          <w:szCs w:val="21"/>
          <w:u w:val="none"/>
          <w:bdr w:val="none" w:sz="0" w:space="0" w:color="auto" w:frame="1"/>
          <w:shd w:val="clear" w:color="auto" w:fill="FFFFFF"/>
          <w:lang w:val="el-GR"/>
        </w:rPr>
        <w:fldChar w:fldCharType="end"/>
      </w:r>
      <w:r w:rsidR="003947D7" w:rsidRPr="003947D7">
        <w:rPr>
          <w:lang w:val="el-GR"/>
        </w:rPr>
        <w:t xml:space="preserve"> </w:t>
      </w:r>
    </w:p>
    <w:p w14:paraId="410CA6C3" w14:textId="77777777" w:rsidR="00225B70" w:rsidRDefault="00225B70" w:rsidP="003947D7">
      <w:pPr>
        <w:spacing w:line="360" w:lineRule="auto"/>
        <w:ind w:left="720"/>
        <w:rPr>
          <w:lang w:val="el-GR"/>
        </w:rPr>
      </w:pPr>
    </w:p>
    <w:p w14:paraId="1D6670CA" w14:textId="77777777" w:rsidR="00225B70" w:rsidRDefault="00225B70" w:rsidP="003947D7">
      <w:pPr>
        <w:spacing w:line="360" w:lineRule="auto"/>
        <w:ind w:left="720"/>
        <w:rPr>
          <w:lang w:val="el-GR"/>
        </w:rPr>
      </w:pPr>
      <w:r>
        <w:rPr>
          <w:lang w:val="el-GR"/>
        </w:rPr>
        <w:t>-</w:t>
      </w:r>
      <w:r>
        <w:fldChar w:fldCharType="begin"/>
      </w:r>
      <w:r>
        <w:instrText>HYPERLINK</w:instrText>
      </w:r>
      <w:r w:rsidRPr="00B1503F">
        <w:rPr>
          <w:lang w:val="el-GR"/>
          <w:rPrChange w:id="93" w:author="Yiannis Socratous" w:date="2022-12-01T12:33:00Z">
            <w:rPr/>
          </w:rPrChange>
        </w:rPr>
        <w:instrText xml:space="preserve"> "</w:instrText>
      </w:r>
      <w:r>
        <w:instrText>https</w:instrText>
      </w:r>
      <w:r w:rsidRPr="00B1503F">
        <w:rPr>
          <w:lang w:val="el-GR"/>
          <w:rPrChange w:id="94" w:author="Yiannis Socratous" w:date="2022-12-01T12:33:00Z">
            <w:rPr/>
          </w:rPrChange>
        </w:rPr>
        <w:instrText>://</w:instrText>
      </w:r>
      <w:r>
        <w:instrText>dec</w:instrText>
      </w:r>
      <w:r w:rsidRPr="00B1503F">
        <w:rPr>
          <w:lang w:val="el-GR"/>
          <w:rPrChange w:id="95" w:author="Yiannis Socratous" w:date="2022-12-01T12:33:00Z">
            <w:rPr/>
          </w:rPrChange>
        </w:rPr>
        <w:instrText>.</w:instrText>
      </w:r>
      <w:r>
        <w:instrText>dmrid</w:instrText>
      </w:r>
      <w:r w:rsidRPr="00B1503F">
        <w:rPr>
          <w:lang w:val="el-GR"/>
          <w:rPrChange w:id="96" w:author="Yiannis Socratous" w:date="2022-12-01T12:33:00Z">
            <w:rPr/>
          </w:rPrChange>
        </w:rPr>
        <w:instrText>.</w:instrText>
      </w:r>
      <w:r>
        <w:instrText>gov</w:instrText>
      </w:r>
      <w:r w:rsidRPr="00B1503F">
        <w:rPr>
          <w:lang w:val="el-GR"/>
          <w:rPrChange w:id="97" w:author="Yiannis Socratous" w:date="2022-12-01T12:33:00Z">
            <w:rPr/>
          </w:rPrChange>
        </w:rPr>
        <w:instrText>.</w:instrText>
      </w:r>
      <w:r>
        <w:instrText>cy</w:instrText>
      </w:r>
      <w:r w:rsidRPr="00B1503F">
        <w:rPr>
          <w:lang w:val="el-GR"/>
          <w:rPrChange w:id="98" w:author="Yiannis Socratous" w:date="2022-12-01T12:33:00Z">
            <w:rPr/>
          </w:rPrChange>
        </w:rPr>
        <w:instrText>/</w:instrText>
      </w:r>
      <w:r>
        <w:instrText>dmrid</w:instrText>
      </w:r>
      <w:r w:rsidRPr="00B1503F">
        <w:rPr>
          <w:lang w:val="el-GR"/>
          <w:rPrChange w:id="99" w:author="Yiannis Socratous" w:date="2022-12-01T12:33:00Z">
            <w:rPr/>
          </w:rPrChange>
        </w:rPr>
        <w:instrText>/</w:instrText>
      </w:r>
      <w:r>
        <w:instrText>dec</w:instrText>
      </w:r>
      <w:r w:rsidRPr="00B1503F">
        <w:rPr>
          <w:lang w:val="el-GR"/>
          <w:rPrChange w:id="100" w:author="Yiannis Socratous" w:date="2022-12-01T12:33:00Z">
            <w:rPr/>
          </w:rPrChange>
        </w:rPr>
        <w:instrText>/</w:instrText>
      </w:r>
      <w:r>
        <w:instrText>ws</w:instrText>
      </w:r>
      <w:r w:rsidRPr="00B1503F">
        <w:rPr>
          <w:lang w:val="el-GR"/>
          <w:rPrChange w:id="101" w:author="Yiannis Socratous" w:date="2022-12-01T12:33:00Z">
            <w:rPr/>
          </w:rPrChange>
        </w:rPr>
        <w:instrText>_</w:instrText>
      </w:r>
      <w:r>
        <w:instrText>dec</w:instrText>
      </w:r>
      <w:r w:rsidRPr="00B1503F">
        <w:rPr>
          <w:lang w:val="el-GR"/>
          <w:rPrChange w:id="102" w:author="Yiannis Socratous" w:date="2022-12-01T12:33:00Z">
            <w:rPr/>
          </w:rPrChange>
        </w:rPr>
        <w:instrText>.</w:instrText>
      </w:r>
      <w:r>
        <w:instrText>nsf</w:instrText>
      </w:r>
      <w:r w:rsidRPr="00B1503F">
        <w:rPr>
          <w:lang w:val="el-GR"/>
          <w:rPrChange w:id="103" w:author="Yiannis Socratous" w:date="2022-12-01T12:33:00Z">
            <w:rPr/>
          </w:rPrChange>
        </w:rPr>
        <w:instrText>/</w:instrText>
      </w:r>
      <w:r>
        <w:instrText>all</w:instrText>
      </w:r>
      <w:r w:rsidRPr="00B1503F">
        <w:rPr>
          <w:lang w:val="el-GR"/>
          <w:rPrChange w:id="104" w:author="Yiannis Socratous" w:date="2022-12-01T12:33:00Z">
            <w:rPr/>
          </w:rPrChange>
        </w:rPr>
        <w:instrText>/46</w:instrText>
      </w:r>
      <w:r>
        <w:instrText>FED</w:instrText>
      </w:r>
      <w:r w:rsidRPr="00B1503F">
        <w:rPr>
          <w:lang w:val="el-GR"/>
          <w:rPrChange w:id="105" w:author="Yiannis Socratous" w:date="2022-12-01T12:33:00Z">
            <w:rPr/>
          </w:rPrChange>
        </w:rPr>
        <w:instrText>3076</w:instrText>
      </w:r>
      <w:r>
        <w:instrText>DBE</w:instrText>
      </w:r>
      <w:r w:rsidRPr="00B1503F">
        <w:rPr>
          <w:lang w:val="el-GR"/>
          <w:rPrChange w:id="106" w:author="Yiannis Socratous" w:date="2022-12-01T12:33:00Z">
            <w:rPr/>
          </w:rPrChange>
        </w:rPr>
        <w:instrText>580</w:instrText>
      </w:r>
      <w:r>
        <w:instrText>DC</w:instrText>
      </w:r>
      <w:r w:rsidRPr="00B1503F">
        <w:rPr>
          <w:lang w:val="el-GR"/>
          <w:rPrChange w:id="107" w:author="Yiannis Socratous" w:date="2022-12-01T12:33:00Z">
            <w:rPr/>
          </w:rPrChange>
        </w:rPr>
        <w:instrText>225850</w:instrText>
      </w:r>
      <w:r>
        <w:instrText>A</w:instrText>
      </w:r>
      <w:r w:rsidRPr="00B1503F">
        <w:rPr>
          <w:lang w:val="el-GR"/>
          <w:rPrChange w:id="108" w:author="Yiannis Socratous" w:date="2022-12-01T12:33:00Z">
            <w:rPr/>
          </w:rPrChange>
        </w:rPr>
        <w:instrText>00385</w:instrText>
      </w:r>
      <w:r>
        <w:instrText>F</w:instrText>
      </w:r>
      <w:r w:rsidRPr="00B1503F">
        <w:rPr>
          <w:lang w:val="el-GR"/>
          <w:rPrChange w:id="109" w:author="Yiannis Socratous" w:date="2022-12-01T12:33:00Z">
            <w:rPr/>
          </w:rPrChange>
        </w:rPr>
        <w:instrText>69/$</w:instrText>
      </w:r>
      <w:r>
        <w:instrText>file</w:instrText>
      </w:r>
      <w:r w:rsidRPr="00B1503F">
        <w:rPr>
          <w:lang w:val="el-GR"/>
          <w:rPrChange w:id="110" w:author="Yiannis Socratous" w:date="2022-12-01T12:33:00Z">
            <w:rPr/>
          </w:rPrChange>
        </w:rPr>
        <w:instrText>/1</w:instrText>
      </w:r>
      <w:r>
        <w:instrText>dPI</w:instrText>
      </w:r>
      <w:r w:rsidRPr="00B1503F">
        <w:rPr>
          <w:lang w:val="el-GR"/>
          <w:rPrChange w:id="111" w:author="Yiannis Socratous" w:date="2022-12-01T12:33:00Z">
            <w:rPr/>
          </w:rPrChange>
        </w:rPr>
        <w:instrText>_278-2017.</w:instrText>
      </w:r>
      <w:r>
        <w:instrText>pdf</w:instrText>
      </w:r>
      <w:r w:rsidRPr="00B1503F">
        <w:rPr>
          <w:lang w:val="el-GR"/>
          <w:rPrChange w:id="112" w:author="Yiannis Socratous" w:date="2022-12-01T12:33:00Z">
            <w:rPr/>
          </w:rPrChange>
        </w:rPr>
        <w:instrText>?</w:instrText>
      </w:r>
      <w:r>
        <w:instrText>openelement</w:instrText>
      </w:r>
      <w:r w:rsidRPr="00B1503F">
        <w:rPr>
          <w:lang w:val="el-GR"/>
          <w:rPrChange w:id="113" w:author="Yiannis Socratous" w:date="2022-12-01T12:33:00Z">
            <w:rPr/>
          </w:rPrChange>
        </w:rPr>
        <w:instrText>" \</w:instrText>
      </w:r>
      <w:r>
        <w:instrText>t</w:instrText>
      </w:r>
      <w:r w:rsidRPr="00B1503F">
        <w:rPr>
          <w:lang w:val="el-GR"/>
          <w:rPrChange w:id="114" w:author="Yiannis Socratous" w:date="2022-12-01T12:33:00Z">
            <w:rPr/>
          </w:rPrChange>
        </w:rPr>
        <w:instrText xml:space="preserve"> "_</w:instrText>
      </w:r>
      <w:r>
        <w:instrText>blank</w:instrText>
      </w:r>
      <w:r w:rsidRPr="00B1503F">
        <w:rPr>
          <w:lang w:val="el-GR"/>
          <w:rPrChange w:id="115" w:author="Yiannis Socratous" w:date="2022-12-01T12:33:00Z">
            <w:rPr/>
          </w:rPrChange>
        </w:rPr>
        <w:instrText>"</w:instrText>
      </w:r>
      <w:r>
        <w:fldChar w:fldCharType="separate"/>
      </w:r>
      <w:r w:rsidR="003947D7" w:rsidRPr="003947D7">
        <w:rPr>
          <w:rStyle w:val="Hyperlink"/>
          <w:rFonts w:ascii="Arial" w:hAnsi="Arial" w:cs="Arial"/>
          <w:color w:val="000000"/>
          <w:sz w:val="21"/>
          <w:szCs w:val="21"/>
          <w:u w:val="none"/>
          <w:bdr w:val="none" w:sz="0" w:space="0" w:color="auto" w:frame="1"/>
          <w:shd w:val="clear" w:color="auto" w:fill="FFFFFF"/>
          <w:lang w:val="el-GR"/>
        </w:rPr>
        <w:t>Το περί Ραδιοεπικοινωνιών (Κατηγορίες Ραδιοσυχνοτήτων Υποκείμενες σε Γενική Εξουσιοδότηση και Εγγραφή) (Τροποποιητικό) Διάταγμα του 2017 (ΚΔΠ 278/2017, 25.8.2017)</w:t>
      </w:r>
      <w:r>
        <w:rPr>
          <w:rStyle w:val="Hyperlink"/>
          <w:rFonts w:ascii="Arial" w:hAnsi="Arial" w:cs="Arial"/>
          <w:color w:val="000000"/>
          <w:sz w:val="21"/>
          <w:szCs w:val="21"/>
          <w:u w:val="none"/>
          <w:bdr w:val="none" w:sz="0" w:space="0" w:color="auto" w:frame="1"/>
          <w:shd w:val="clear" w:color="auto" w:fill="FFFFFF"/>
          <w:lang w:val="el-GR"/>
        </w:rPr>
        <w:fldChar w:fldCharType="end"/>
      </w:r>
      <w:r w:rsidR="003947D7" w:rsidRPr="003947D7">
        <w:rPr>
          <w:lang w:val="el-GR"/>
        </w:rPr>
        <w:t xml:space="preserve"> </w:t>
      </w:r>
    </w:p>
    <w:p w14:paraId="7E01C913" w14:textId="77777777" w:rsidR="00225B70" w:rsidRDefault="00225B70" w:rsidP="003947D7">
      <w:pPr>
        <w:spacing w:line="360" w:lineRule="auto"/>
        <w:ind w:left="720"/>
        <w:rPr>
          <w:lang w:val="el-GR"/>
        </w:rPr>
      </w:pPr>
    </w:p>
    <w:p w14:paraId="258BD9FC" w14:textId="77777777" w:rsidR="00225B70" w:rsidRDefault="00225B70" w:rsidP="003947D7">
      <w:pPr>
        <w:spacing w:line="360" w:lineRule="auto"/>
        <w:ind w:left="720"/>
        <w:rPr>
          <w:lang w:val="el-GR"/>
        </w:rPr>
      </w:pPr>
      <w:r>
        <w:rPr>
          <w:rStyle w:val="Hyperlink"/>
          <w:rFonts w:ascii="Arial" w:hAnsi="Arial" w:cs="Arial"/>
          <w:color w:val="000000"/>
          <w:sz w:val="21"/>
          <w:szCs w:val="21"/>
          <w:u w:val="none"/>
          <w:bdr w:val="none" w:sz="0" w:space="0" w:color="auto" w:frame="1"/>
          <w:shd w:val="clear" w:color="auto" w:fill="FFFFFF"/>
          <w:lang w:val="el-GR"/>
        </w:rPr>
        <w:t>-</w:t>
      </w:r>
      <w:r>
        <w:fldChar w:fldCharType="begin"/>
      </w:r>
      <w:r>
        <w:instrText>HYPERLINK</w:instrText>
      </w:r>
      <w:r w:rsidRPr="00B1503F">
        <w:rPr>
          <w:lang w:val="el-GR"/>
          <w:rPrChange w:id="116" w:author="Yiannis Socratous" w:date="2022-12-01T12:33:00Z">
            <w:rPr/>
          </w:rPrChange>
        </w:rPr>
        <w:instrText xml:space="preserve"> "</w:instrText>
      </w:r>
      <w:r>
        <w:instrText>https</w:instrText>
      </w:r>
      <w:r w:rsidRPr="00B1503F">
        <w:rPr>
          <w:lang w:val="el-GR"/>
          <w:rPrChange w:id="117" w:author="Yiannis Socratous" w:date="2022-12-01T12:33:00Z">
            <w:rPr/>
          </w:rPrChange>
        </w:rPr>
        <w:instrText>://</w:instrText>
      </w:r>
      <w:r>
        <w:instrText>dec</w:instrText>
      </w:r>
      <w:r w:rsidRPr="00B1503F">
        <w:rPr>
          <w:lang w:val="el-GR"/>
          <w:rPrChange w:id="118" w:author="Yiannis Socratous" w:date="2022-12-01T12:33:00Z">
            <w:rPr/>
          </w:rPrChange>
        </w:rPr>
        <w:instrText>.</w:instrText>
      </w:r>
      <w:r>
        <w:instrText>dmrid</w:instrText>
      </w:r>
      <w:r w:rsidRPr="00B1503F">
        <w:rPr>
          <w:lang w:val="el-GR"/>
          <w:rPrChange w:id="119" w:author="Yiannis Socratous" w:date="2022-12-01T12:33:00Z">
            <w:rPr/>
          </w:rPrChange>
        </w:rPr>
        <w:instrText>.</w:instrText>
      </w:r>
      <w:r>
        <w:instrText>gov</w:instrText>
      </w:r>
      <w:r w:rsidRPr="00B1503F">
        <w:rPr>
          <w:lang w:val="el-GR"/>
          <w:rPrChange w:id="120" w:author="Yiannis Socratous" w:date="2022-12-01T12:33:00Z">
            <w:rPr/>
          </w:rPrChange>
        </w:rPr>
        <w:instrText>.</w:instrText>
      </w:r>
      <w:r>
        <w:instrText>cy</w:instrText>
      </w:r>
      <w:r w:rsidRPr="00B1503F">
        <w:rPr>
          <w:lang w:val="el-GR"/>
          <w:rPrChange w:id="121" w:author="Yiannis Socratous" w:date="2022-12-01T12:33:00Z">
            <w:rPr/>
          </w:rPrChange>
        </w:rPr>
        <w:instrText>/</w:instrText>
      </w:r>
      <w:r>
        <w:instrText>dmrid</w:instrText>
      </w:r>
      <w:r w:rsidRPr="00B1503F">
        <w:rPr>
          <w:lang w:val="el-GR"/>
          <w:rPrChange w:id="122" w:author="Yiannis Socratous" w:date="2022-12-01T12:33:00Z">
            <w:rPr/>
          </w:rPrChange>
        </w:rPr>
        <w:instrText>/</w:instrText>
      </w:r>
      <w:r>
        <w:instrText>dec</w:instrText>
      </w:r>
      <w:r w:rsidRPr="00B1503F">
        <w:rPr>
          <w:lang w:val="el-GR"/>
          <w:rPrChange w:id="123" w:author="Yiannis Socratous" w:date="2022-12-01T12:33:00Z">
            <w:rPr/>
          </w:rPrChange>
        </w:rPr>
        <w:instrText>/</w:instrText>
      </w:r>
      <w:r>
        <w:instrText>ws</w:instrText>
      </w:r>
      <w:r w:rsidRPr="00B1503F">
        <w:rPr>
          <w:lang w:val="el-GR"/>
          <w:rPrChange w:id="124" w:author="Yiannis Socratous" w:date="2022-12-01T12:33:00Z">
            <w:rPr/>
          </w:rPrChange>
        </w:rPr>
        <w:instrText>_</w:instrText>
      </w:r>
      <w:r>
        <w:instrText>dec</w:instrText>
      </w:r>
      <w:r w:rsidRPr="00B1503F">
        <w:rPr>
          <w:lang w:val="el-GR"/>
          <w:rPrChange w:id="125" w:author="Yiannis Socratous" w:date="2022-12-01T12:33:00Z">
            <w:rPr/>
          </w:rPrChange>
        </w:rPr>
        <w:instrText>.</w:instrText>
      </w:r>
      <w:r>
        <w:instrText>nsf</w:instrText>
      </w:r>
      <w:r w:rsidRPr="00B1503F">
        <w:rPr>
          <w:lang w:val="el-GR"/>
          <w:rPrChange w:id="126" w:author="Yiannis Socratous" w:date="2022-12-01T12:33:00Z">
            <w:rPr/>
          </w:rPrChange>
        </w:rPr>
        <w:instrText>/</w:instrText>
      </w:r>
      <w:r>
        <w:instrText>all</w:instrText>
      </w:r>
      <w:r w:rsidRPr="00B1503F">
        <w:rPr>
          <w:lang w:val="el-GR"/>
          <w:rPrChange w:id="127" w:author="Yiannis Socratous" w:date="2022-12-01T12:33:00Z">
            <w:rPr/>
          </w:rPrChange>
        </w:rPr>
        <w:instrText>/46</w:instrText>
      </w:r>
      <w:r>
        <w:instrText>FED</w:instrText>
      </w:r>
      <w:r w:rsidRPr="00B1503F">
        <w:rPr>
          <w:lang w:val="el-GR"/>
          <w:rPrChange w:id="128" w:author="Yiannis Socratous" w:date="2022-12-01T12:33:00Z">
            <w:rPr/>
          </w:rPrChange>
        </w:rPr>
        <w:instrText>3076</w:instrText>
      </w:r>
      <w:r>
        <w:instrText>DBE</w:instrText>
      </w:r>
      <w:r w:rsidRPr="00B1503F">
        <w:rPr>
          <w:lang w:val="el-GR"/>
          <w:rPrChange w:id="129" w:author="Yiannis Socratous" w:date="2022-12-01T12:33:00Z">
            <w:rPr/>
          </w:rPrChange>
        </w:rPr>
        <w:instrText>580</w:instrText>
      </w:r>
      <w:r>
        <w:instrText>DC</w:instrText>
      </w:r>
      <w:r w:rsidRPr="00B1503F">
        <w:rPr>
          <w:lang w:val="el-GR"/>
          <w:rPrChange w:id="130" w:author="Yiannis Socratous" w:date="2022-12-01T12:33:00Z">
            <w:rPr/>
          </w:rPrChange>
        </w:rPr>
        <w:instrText>225850</w:instrText>
      </w:r>
      <w:r>
        <w:instrText>A</w:instrText>
      </w:r>
      <w:r w:rsidRPr="00B1503F">
        <w:rPr>
          <w:lang w:val="el-GR"/>
          <w:rPrChange w:id="131" w:author="Yiannis Socratous" w:date="2022-12-01T12:33:00Z">
            <w:rPr/>
          </w:rPrChange>
        </w:rPr>
        <w:instrText>00385</w:instrText>
      </w:r>
      <w:r>
        <w:instrText>F</w:instrText>
      </w:r>
      <w:r w:rsidRPr="00B1503F">
        <w:rPr>
          <w:lang w:val="el-GR"/>
          <w:rPrChange w:id="132" w:author="Yiannis Socratous" w:date="2022-12-01T12:33:00Z">
            <w:rPr/>
          </w:rPrChange>
        </w:rPr>
        <w:instrText>69/$</w:instrText>
      </w:r>
      <w:r>
        <w:instrText>file</w:instrText>
      </w:r>
      <w:r w:rsidRPr="00B1503F">
        <w:rPr>
          <w:lang w:val="el-GR"/>
          <w:rPrChange w:id="133" w:author="Yiannis Socratous" w:date="2022-12-01T12:33:00Z">
            <w:rPr/>
          </w:rPrChange>
        </w:rPr>
        <w:instrText>/1</w:instrText>
      </w:r>
      <w:r>
        <w:instrText>ePI</w:instrText>
      </w:r>
      <w:r w:rsidRPr="00B1503F">
        <w:rPr>
          <w:lang w:val="el-GR"/>
          <w:rPrChange w:id="134" w:author="Yiannis Socratous" w:date="2022-12-01T12:33:00Z">
            <w:rPr/>
          </w:rPrChange>
        </w:rPr>
        <w:instrText>_16-2018.</w:instrText>
      </w:r>
      <w:r>
        <w:instrText>pdf</w:instrText>
      </w:r>
      <w:r w:rsidRPr="00B1503F">
        <w:rPr>
          <w:lang w:val="el-GR"/>
          <w:rPrChange w:id="135" w:author="Yiannis Socratous" w:date="2022-12-01T12:33:00Z">
            <w:rPr/>
          </w:rPrChange>
        </w:rPr>
        <w:instrText>?</w:instrText>
      </w:r>
      <w:r>
        <w:instrText>openelement</w:instrText>
      </w:r>
      <w:r w:rsidRPr="00B1503F">
        <w:rPr>
          <w:lang w:val="el-GR"/>
          <w:rPrChange w:id="136" w:author="Yiannis Socratous" w:date="2022-12-01T12:33:00Z">
            <w:rPr/>
          </w:rPrChange>
        </w:rPr>
        <w:instrText>" \</w:instrText>
      </w:r>
      <w:r>
        <w:instrText>t</w:instrText>
      </w:r>
      <w:r w:rsidRPr="00B1503F">
        <w:rPr>
          <w:lang w:val="el-GR"/>
          <w:rPrChange w:id="137" w:author="Yiannis Socratous" w:date="2022-12-01T12:33:00Z">
            <w:rPr/>
          </w:rPrChange>
        </w:rPr>
        <w:instrText xml:space="preserve"> "_</w:instrText>
      </w:r>
      <w:r>
        <w:instrText>blank</w:instrText>
      </w:r>
      <w:r w:rsidRPr="00B1503F">
        <w:rPr>
          <w:lang w:val="el-GR"/>
          <w:rPrChange w:id="138" w:author="Yiannis Socratous" w:date="2022-12-01T12:33:00Z">
            <w:rPr/>
          </w:rPrChange>
        </w:rPr>
        <w:instrText>"</w:instrText>
      </w:r>
      <w:r>
        <w:fldChar w:fldCharType="separate"/>
      </w:r>
      <w:r w:rsidR="003947D7" w:rsidRPr="003947D7">
        <w:rPr>
          <w:rStyle w:val="Hyperlink"/>
          <w:rFonts w:ascii="Arial" w:hAnsi="Arial" w:cs="Arial"/>
          <w:color w:val="000000"/>
          <w:sz w:val="21"/>
          <w:szCs w:val="21"/>
          <w:u w:val="none"/>
          <w:bdr w:val="none" w:sz="0" w:space="0" w:color="auto" w:frame="1"/>
          <w:shd w:val="clear" w:color="auto" w:fill="FFFFFF"/>
          <w:lang w:val="el-GR"/>
        </w:rPr>
        <w:t>Το περί Ραδιοεπικοινωνιών (Κατηγορίες Ραδιοσυχνοτήτων Υποκείμενες σε Γενική Εξουσιοδότηση και Εγγραφή) (Τροποποιητικό) Διάταγμα του 2018 (ΚΔΠ 16 2018, 12.1.2018)</w:t>
      </w:r>
      <w:r>
        <w:rPr>
          <w:rStyle w:val="Hyperlink"/>
          <w:rFonts w:ascii="Arial" w:hAnsi="Arial" w:cs="Arial"/>
          <w:color w:val="000000"/>
          <w:sz w:val="21"/>
          <w:szCs w:val="21"/>
          <w:u w:val="none"/>
          <w:bdr w:val="none" w:sz="0" w:space="0" w:color="auto" w:frame="1"/>
          <w:shd w:val="clear" w:color="auto" w:fill="FFFFFF"/>
          <w:lang w:val="el-GR"/>
        </w:rPr>
        <w:fldChar w:fldCharType="end"/>
      </w:r>
      <w:r w:rsidR="003947D7" w:rsidRPr="003947D7">
        <w:rPr>
          <w:lang w:val="el-GR"/>
        </w:rPr>
        <w:t xml:space="preserve"> </w:t>
      </w:r>
    </w:p>
    <w:p w14:paraId="01366A99" w14:textId="77777777" w:rsidR="00225B70" w:rsidRDefault="00225B70" w:rsidP="003947D7">
      <w:pPr>
        <w:spacing w:line="360" w:lineRule="auto"/>
        <w:ind w:left="720"/>
        <w:rPr>
          <w:lang w:val="el-GR"/>
        </w:rPr>
      </w:pPr>
    </w:p>
    <w:p w14:paraId="04FF1F07" w14:textId="27562AFA" w:rsidR="00B55D89" w:rsidRDefault="00225B70" w:rsidP="003947D7">
      <w:pPr>
        <w:spacing w:line="360" w:lineRule="auto"/>
        <w:ind w:left="720"/>
        <w:rPr>
          <w:rStyle w:val="Hyperlink"/>
          <w:rFonts w:ascii="Arial" w:hAnsi="Arial" w:cs="Arial"/>
          <w:color w:val="000000"/>
          <w:sz w:val="21"/>
          <w:szCs w:val="21"/>
          <w:u w:val="none"/>
          <w:bdr w:val="none" w:sz="0" w:space="0" w:color="auto" w:frame="1"/>
          <w:shd w:val="clear" w:color="auto" w:fill="FFFFFF"/>
          <w:lang w:val="el-GR"/>
        </w:rPr>
      </w:pPr>
      <w:r>
        <w:rPr>
          <w:rStyle w:val="Hyperlink"/>
          <w:rFonts w:ascii="Arial" w:hAnsi="Arial" w:cs="Arial"/>
          <w:color w:val="000000"/>
          <w:sz w:val="21"/>
          <w:szCs w:val="21"/>
          <w:u w:val="none"/>
          <w:bdr w:val="none" w:sz="0" w:space="0" w:color="auto" w:frame="1"/>
          <w:shd w:val="clear" w:color="auto" w:fill="FFFFFF"/>
          <w:lang w:val="el-GR"/>
        </w:rPr>
        <w:t>-</w:t>
      </w:r>
      <w:r>
        <w:fldChar w:fldCharType="begin"/>
      </w:r>
      <w:r>
        <w:instrText>HYPERLINK</w:instrText>
      </w:r>
      <w:r w:rsidRPr="00B1503F">
        <w:rPr>
          <w:lang w:val="el-GR"/>
          <w:rPrChange w:id="139" w:author="Yiannis Socratous" w:date="2022-12-01T12:33:00Z">
            <w:rPr/>
          </w:rPrChange>
        </w:rPr>
        <w:instrText xml:space="preserve"> "</w:instrText>
      </w:r>
      <w:r>
        <w:instrText>https</w:instrText>
      </w:r>
      <w:r w:rsidRPr="00B1503F">
        <w:rPr>
          <w:lang w:val="el-GR"/>
          <w:rPrChange w:id="140" w:author="Yiannis Socratous" w:date="2022-12-01T12:33:00Z">
            <w:rPr/>
          </w:rPrChange>
        </w:rPr>
        <w:instrText>://</w:instrText>
      </w:r>
      <w:r>
        <w:instrText>dec</w:instrText>
      </w:r>
      <w:r w:rsidRPr="00B1503F">
        <w:rPr>
          <w:lang w:val="el-GR"/>
          <w:rPrChange w:id="141" w:author="Yiannis Socratous" w:date="2022-12-01T12:33:00Z">
            <w:rPr/>
          </w:rPrChange>
        </w:rPr>
        <w:instrText>.</w:instrText>
      </w:r>
      <w:r>
        <w:instrText>dmrid</w:instrText>
      </w:r>
      <w:r w:rsidRPr="00B1503F">
        <w:rPr>
          <w:lang w:val="el-GR"/>
          <w:rPrChange w:id="142" w:author="Yiannis Socratous" w:date="2022-12-01T12:33:00Z">
            <w:rPr/>
          </w:rPrChange>
        </w:rPr>
        <w:instrText>.</w:instrText>
      </w:r>
      <w:r>
        <w:instrText>gov</w:instrText>
      </w:r>
      <w:r w:rsidRPr="00B1503F">
        <w:rPr>
          <w:lang w:val="el-GR"/>
          <w:rPrChange w:id="143" w:author="Yiannis Socratous" w:date="2022-12-01T12:33:00Z">
            <w:rPr/>
          </w:rPrChange>
        </w:rPr>
        <w:instrText>.</w:instrText>
      </w:r>
      <w:r>
        <w:instrText>cy</w:instrText>
      </w:r>
      <w:r w:rsidRPr="00B1503F">
        <w:rPr>
          <w:lang w:val="el-GR"/>
          <w:rPrChange w:id="144" w:author="Yiannis Socratous" w:date="2022-12-01T12:33:00Z">
            <w:rPr/>
          </w:rPrChange>
        </w:rPr>
        <w:instrText>/</w:instrText>
      </w:r>
      <w:r>
        <w:instrText>dmrid</w:instrText>
      </w:r>
      <w:r w:rsidRPr="00B1503F">
        <w:rPr>
          <w:lang w:val="el-GR"/>
          <w:rPrChange w:id="145" w:author="Yiannis Socratous" w:date="2022-12-01T12:33:00Z">
            <w:rPr/>
          </w:rPrChange>
        </w:rPr>
        <w:instrText>/</w:instrText>
      </w:r>
      <w:r>
        <w:instrText>dec</w:instrText>
      </w:r>
      <w:r w:rsidRPr="00B1503F">
        <w:rPr>
          <w:lang w:val="el-GR"/>
          <w:rPrChange w:id="146" w:author="Yiannis Socratous" w:date="2022-12-01T12:33:00Z">
            <w:rPr/>
          </w:rPrChange>
        </w:rPr>
        <w:instrText>/</w:instrText>
      </w:r>
      <w:r>
        <w:instrText>ws</w:instrText>
      </w:r>
      <w:r w:rsidRPr="00B1503F">
        <w:rPr>
          <w:lang w:val="el-GR"/>
          <w:rPrChange w:id="147" w:author="Yiannis Socratous" w:date="2022-12-01T12:33:00Z">
            <w:rPr/>
          </w:rPrChange>
        </w:rPr>
        <w:instrText>_</w:instrText>
      </w:r>
      <w:r>
        <w:instrText>dec</w:instrText>
      </w:r>
      <w:r w:rsidRPr="00B1503F">
        <w:rPr>
          <w:lang w:val="el-GR"/>
          <w:rPrChange w:id="148" w:author="Yiannis Socratous" w:date="2022-12-01T12:33:00Z">
            <w:rPr/>
          </w:rPrChange>
        </w:rPr>
        <w:instrText>.</w:instrText>
      </w:r>
      <w:r>
        <w:instrText>nsf</w:instrText>
      </w:r>
      <w:r w:rsidRPr="00B1503F">
        <w:rPr>
          <w:lang w:val="el-GR"/>
          <w:rPrChange w:id="149" w:author="Yiannis Socratous" w:date="2022-12-01T12:33:00Z">
            <w:rPr/>
          </w:rPrChange>
        </w:rPr>
        <w:instrText>/</w:instrText>
      </w:r>
      <w:r>
        <w:instrText>all</w:instrText>
      </w:r>
      <w:r w:rsidRPr="00B1503F">
        <w:rPr>
          <w:lang w:val="el-GR"/>
          <w:rPrChange w:id="150" w:author="Yiannis Socratous" w:date="2022-12-01T12:33:00Z">
            <w:rPr/>
          </w:rPrChange>
        </w:rPr>
        <w:instrText>/46</w:instrText>
      </w:r>
      <w:r>
        <w:instrText>FED</w:instrText>
      </w:r>
      <w:r w:rsidRPr="00B1503F">
        <w:rPr>
          <w:lang w:val="el-GR"/>
          <w:rPrChange w:id="151" w:author="Yiannis Socratous" w:date="2022-12-01T12:33:00Z">
            <w:rPr/>
          </w:rPrChange>
        </w:rPr>
        <w:instrText>3076</w:instrText>
      </w:r>
      <w:r>
        <w:instrText>DBE</w:instrText>
      </w:r>
      <w:r w:rsidRPr="00B1503F">
        <w:rPr>
          <w:lang w:val="el-GR"/>
          <w:rPrChange w:id="152" w:author="Yiannis Socratous" w:date="2022-12-01T12:33:00Z">
            <w:rPr/>
          </w:rPrChange>
        </w:rPr>
        <w:instrText>580</w:instrText>
      </w:r>
      <w:r>
        <w:instrText>DC</w:instrText>
      </w:r>
      <w:r w:rsidRPr="00B1503F">
        <w:rPr>
          <w:lang w:val="el-GR"/>
          <w:rPrChange w:id="153" w:author="Yiannis Socratous" w:date="2022-12-01T12:33:00Z">
            <w:rPr/>
          </w:rPrChange>
        </w:rPr>
        <w:instrText>225850</w:instrText>
      </w:r>
      <w:r>
        <w:instrText>A</w:instrText>
      </w:r>
      <w:r w:rsidRPr="00B1503F">
        <w:rPr>
          <w:lang w:val="el-GR"/>
          <w:rPrChange w:id="154" w:author="Yiannis Socratous" w:date="2022-12-01T12:33:00Z">
            <w:rPr/>
          </w:rPrChange>
        </w:rPr>
        <w:instrText>00385</w:instrText>
      </w:r>
      <w:r>
        <w:instrText>F</w:instrText>
      </w:r>
      <w:r w:rsidRPr="00B1503F">
        <w:rPr>
          <w:lang w:val="el-GR"/>
          <w:rPrChange w:id="155" w:author="Yiannis Socratous" w:date="2022-12-01T12:33:00Z">
            <w:rPr/>
          </w:rPrChange>
        </w:rPr>
        <w:instrText>69/$</w:instrText>
      </w:r>
      <w:r>
        <w:instrText>file</w:instrText>
      </w:r>
      <w:r w:rsidRPr="00B1503F">
        <w:rPr>
          <w:lang w:val="el-GR"/>
          <w:rPrChange w:id="156" w:author="Yiannis Socratous" w:date="2022-12-01T12:33:00Z">
            <w:rPr/>
          </w:rPrChange>
        </w:rPr>
        <w:instrText>/1</w:instrText>
      </w:r>
      <w:r>
        <w:instrText>zPI</w:instrText>
      </w:r>
      <w:r w:rsidRPr="00B1503F">
        <w:rPr>
          <w:lang w:val="el-GR"/>
          <w:rPrChange w:id="157" w:author="Yiannis Socratous" w:date="2022-12-01T12:33:00Z">
            <w:rPr/>
          </w:rPrChange>
        </w:rPr>
        <w:instrText>_209_2020.</w:instrText>
      </w:r>
      <w:r>
        <w:instrText>pdf</w:instrText>
      </w:r>
      <w:r w:rsidRPr="00B1503F">
        <w:rPr>
          <w:lang w:val="el-GR"/>
          <w:rPrChange w:id="158" w:author="Yiannis Socratous" w:date="2022-12-01T12:33:00Z">
            <w:rPr/>
          </w:rPrChange>
        </w:rPr>
        <w:instrText>?</w:instrText>
      </w:r>
      <w:r>
        <w:instrText>openelement</w:instrText>
      </w:r>
      <w:r w:rsidRPr="00B1503F">
        <w:rPr>
          <w:lang w:val="el-GR"/>
          <w:rPrChange w:id="159" w:author="Yiannis Socratous" w:date="2022-12-01T12:33:00Z">
            <w:rPr/>
          </w:rPrChange>
        </w:rPr>
        <w:instrText>"</w:instrText>
      </w:r>
      <w:r>
        <w:fldChar w:fldCharType="separate"/>
      </w:r>
      <w:r w:rsidR="003947D7" w:rsidRPr="003947D7">
        <w:rPr>
          <w:rStyle w:val="Hyperlink"/>
          <w:rFonts w:ascii="Arial" w:hAnsi="Arial" w:cs="Arial"/>
          <w:color w:val="000000"/>
          <w:sz w:val="21"/>
          <w:szCs w:val="21"/>
          <w:u w:val="none"/>
          <w:bdr w:val="none" w:sz="0" w:space="0" w:color="auto" w:frame="1"/>
          <w:shd w:val="clear" w:color="auto" w:fill="FFFFFF"/>
          <w:lang w:val="el-GR"/>
        </w:rPr>
        <w:t>Το περί Ραδιοεπικοινωνιών (Κατηγορίες Ραδιοσυχνοτήτων Υποκείμενες σε Γενική Εξουσιοδότηση και Εγγραφή) (Τροποποιητικό) Διάταγμα του 2020 (ΚΔΠ 209/2020, 15.5.2020)</w:t>
      </w:r>
      <w:r>
        <w:rPr>
          <w:rStyle w:val="Hyperlink"/>
          <w:rFonts w:ascii="Arial" w:hAnsi="Arial" w:cs="Arial"/>
          <w:color w:val="000000"/>
          <w:sz w:val="21"/>
          <w:szCs w:val="21"/>
          <w:u w:val="none"/>
          <w:bdr w:val="none" w:sz="0" w:space="0" w:color="auto" w:frame="1"/>
          <w:shd w:val="clear" w:color="auto" w:fill="FFFFFF"/>
          <w:lang w:val="el-GR"/>
        </w:rPr>
        <w:fldChar w:fldCharType="end"/>
      </w:r>
    </w:p>
    <w:p w14:paraId="2FBB79C9" w14:textId="77777777" w:rsidR="00B55D89" w:rsidRDefault="00B55D89" w:rsidP="003947D7">
      <w:pPr>
        <w:spacing w:line="360" w:lineRule="auto"/>
        <w:ind w:left="720"/>
        <w:rPr>
          <w:rStyle w:val="Hyperlink"/>
          <w:rFonts w:ascii="Arial" w:hAnsi="Arial" w:cs="Arial"/>
          <w:color w:val="000000"/>
          <w:sz w:val="21"/>
          <w:szCs w:val="21"/>
          <w:u w:val="none"/>
          <w:bdr w:val="none" w:sz="0" w:space="0" w:color="auto" w:frame="1"/>
          <w:shd w:val="clear" w:color="auto" w:fill="FFFFFF"/>
          <w:lang w:val="el-GR"/>
        </w:rPr>
      </w:pPr>
    </w:p>
    <w:p w14:paraId="76496EF9" w14:textId="687BE087" w:rsidR="003947D7" w:rsidRDefault="00B55D89" w:rsidP="00B55D89">
      <w:pPr>
        <w:spacing w:line="360" w:lineRule="auto"/>
        <w:ind w:left="720"/>
        <w:rPr>
          <w:ins w:id="160" w:author="Yiannis Socratous" w:date="2022-12-01T12:02:00Z"/>
          <w:rStyle w:val="Hyperlink"/>
          <w:rFonts w:ascii="Arial" w:hAnsi="Arial" w:cs="Arial"/>
          <w:color w:val="000000"/>
          <w:sz w:val="21"/>
          <w:szCs w:val="21"/>
          <w:u w:val="none"/>
          <w:bdr w:val="none" w:sz="0" w:space="0" w:color="auto" w:frame="1"/>
          <w:shd w:val="clear" w:color="auto" w:fill="FFFFFF"/>
          <w:lang w:val="el-GR"/>
        </w:rPr>
      </w:pPr>
      <w:r w:rsidRPr="00B55D89">
        <w:rPr>
          <w:rStyle w:val="Hyperlink"/>
          <w:rFonts w:ascii="Arial" w:hAnsi="Arial" w:cs="Arial"/>
          <w:color w:val="000000"/>
          <w:sz w:val="21"/>
          <w:szCs w:val="21"/>
          <w:u w:val="none"/>
          <w:bdr w:val="none" w:sz="0" w:space="0" w:color="auto" w:frame="1"/>
          <w:shd w:val="clear" w:color="auto" w:fill="FFFFFF"/>
          <w:lang w:val="el-GR"/>
        </w:rPr>
        <w:t>-Το περί</w:t>
      </w:r>
      <w:r>
        <w:rPr>
          <w:rStyle w:val="Hyperlink"/>
          <w:rFonts w:ascii="Arial" w:hAnsi="Arial" w:cs="Arial"/>
          <w:color w:val="000000"/>
          <w:sz w:val="21"/>
          <w:szCs w:val="21"/>
          <w:u w:val="none"/>
          <w:bdr w:val="none" w:sz="0" w:space="0" w:color="auto" w:frame="1"/>
          <w:shd w:val="clear" w:color="auto" w:fill="FFFFFF"/>
          <w:lang w:val="el-GR"/>
        </w:rPr>
        <w:t xml:space="preserve"> Ραδιοεπικοινωνιών (Κατηγορίες Ραδιοσυχνοτήτων Υποκείμενες σε Γενική Εξουσιοδότηση και Εγγραφή) (Τροποποιητικό) Διάταγμα του 2021 (ΚΔΠ 539/2021, 23.12.2021)</w:t>
      </w:r>
    </w:p>
    <w:p w14:paraId="73617EB2" w14:textId="77777777" w:rsidR="002551B6" w:rsidRDefault="002551B6" w:rsidP="00B55D89">
      <w:pPr>
        <w:spacing w:line="360" w:lineRule="auto"/>
        <w:ind w:left="720"/>
        <w:rPr>
          <w:rFonts w:ascii="Arial" w:hAnsi="Arial" w:cs="Arial"/>
          <w:sz w:val="21"/>
          <w:szCs w:val="21"/>
          <w:lang w:val="el-GR"/>
        </w:rPr>
      </w:pPr>
    </w:p>
    <w:p w14:paraId="0FC82325" w14:textId="3BD57833" w:rsidR="002551B6" w:rsidRDefault="002551B6" w:rsidP="002551B6">
      <w:pPr>
        <w:spacing w:line="360" w:lineRule="auto"/>
        <w:ind w:left="720"/>
        <w:rPr>
          <w:ins w:id="161" w:author="Yiannis Socratous" w:date="2022-12-01T12:02:00Z"/>
          <w:rFonts w:ascii="Arial" w:hAnsi="Arial" w:cs="Arial"/>
          <w:sz w:val="21"/>
          <w:szCs w:val="21"/>
          <w:lang w:val="el-GR"/>
        </w:rPr>
      </w:pPr>
      <w:ins w:id="162" w:author="Yiannis Socratous" w:date="2022-12-01T12:02:00Z">
        <w:r w:rsidRPr="00B55D89">
          <w:rPr>
            <w:rStyle w:val="Hyperlink"/>
            <w:rFonts w:ascii="Arial" w:hAnsi="Arial" w:cs="Arial"/>
            <w:color w:val="000000"/>
            <w:sz w:val="21"/>
            <w:szCs w:val="21"/>
            <w:u w:val="none"/>
            <w:bdr w:val="none" w:sz="0" w:space="0" w:color="auto" w:frame="1"/>
            <w:shd w:val="clear" w:color="auto" w:fill="FFFFFF"/>
            <w:lang w:val="el-GR"/>
          </w:rPr>
          <w:t>-Το περί</w:t>
        </w:r>
        <w:r>
          <w:rPr>
            <w:rStyle w:val="Hyperlink"/>
            <w:rFonts w:ascii="Arial" w:hAnsi="Arial" w:cs="Arial"/>
            <w:color w:val="000000"/>
            <w:sz w:val="21"/>
            <w:szCs w:val="21"/>
            <w:u w:val="none"/>
            <w:bdr w:val="none" w:sz="0" w:space="0" w:color="auto" w:frame="1"/>
            <w:shd w:val="clear" w:color="auto" w:fill="FFFFFF"/>
            <w:lang w:val="el-GR"/>
          </w:rPr>
          <w:t xml:space="preserve"> Ραδιοεπικοινωνιών (Κατηγορίες Ραδιοσυχνοτήτων Υποκείμενες σε Γενική Εξουσιοδότηση και Εγγραφή) (Τροποποιητικό) Διάταγμα του </w:t>
        </w:r>
      </w:ins>
      <w:r>
        <w:rPr>
          <w:rStyle w:val="Hyperlink"/>
          <w:rFonts w:ascii="Arial" w:hAnsi="Arial" w:cs="Arial"/>
          <w:color w:val="000000"/>
          <w:sz w:val="21"/>
          <w:szCs w:val="21"/>
          <w:u w:val="none"/>
          <w:bdr w:val="none" w:sz="0" w:space="0" w:color="auto" w:frame="1"/>
          <w:shd w:val="clear" w:color="auto" w:fill="FFFFFF"/>
          <w:lang w:val="el-GR"/>
        </w:rPr>
        <w:t>202</w:t>
      </w:r>
      <w:r w:rsidR="009E49D4">
        <w:rPr>
          <w:rStyle w:val="Hyperlink"/>
          <w:rFonts w:ascii="Arial" w:hAnsi="Arial" w:cs="Arial"/>
          <w:color w:val="000000"/>
          <w:sz w:val="21"/>
          <w:szCs w:val="21"/>
          <w:u w:val="none"/>
          <w:bdr w:val="none" w:sz="0" w:space="0" w:color="auto" w:frame="1"/>
          <w:shd w:val="clear" w:color="auto" w:fill="FFFFFF"/>
          <w:lang w:val="el-GR"/>
        </w:rPr>
        <w:t>3</w:t>
      </w:r>
      <w:ins w:id="163" w:author="Yiannis Socratous" w:date="2022-12-01T12:02:00Z">
        <w:r>
          <w:rPr>
            <w:rStyle w:val="Hyperlink"/>
            <w:rFonts w:ascii="Arial" w:hAnsi="Arial" w:cs="Arial"/>
            <w:color w:val="000000"/>
            <w:sz w:val="21"/>
            <w:szCs w:val="21"/>
            <w:u w:val="none"/>
            <w:bdr w:val="none" w:sz="0" w:space="0" w:color="auto" w:frame="1"/>
            <w:shd w:val="clear" w:color="auto" w:fill="FFFFFF"/>
            <w:lang w:val="el-GR"/>
          </w:rPr>
          <w:t xml:space="preserve"> (ΚΔΠ </w:t>
        </w:r>
        <w:r>
          <w:rPr>
            <w:rStyle w:val="Hyperlink"/>
            <w:rFonts w:ascii="Arial" w:hAnsi="Arial" w:cs="Arial"/>
            <w:color w:val="000000"/>
            <w:sz w:val="21"/>
            <w:szCs w:val="21"/>
            <w:u w:val="none"/>
            <w:bdr w:val="none" w:sz="0" w:space="0" w:color="auto" w:frame="1"/>
            <w:shd w:val="clear" w:color="auto" w:fill="FFFFFF"/>
            <w:lang w:val="en-US"/>
          </w:rPr>
          <w:t>XX</w:t>
        </w:r>
        <w:r>
          <w:rPr>
            <w:rStyle w:val="Hyperlink"/>
            <w:rFonts w:ascii="Arial" w:hAnsi="Arial" w:cs="Arial"/>
            <w:color w:val="000000"/>
            <w:sz w:val="21"/>
            <w:szCs w:val="21"/>
            <w:u w:val="none"/>
            <w:bdr w:val="none" w:sz="0" w:space="0" w:color="auto" w:frame="1"/>
            <w:shd w:val="clear" w:color="auto" w:fill="FFFFFF"/>
            <w:lang w:val="el-GR"/>
          </w:rPr>
          <w:t>/</w:t>
        </w:r>
      </w:ins>
      <w:r>
        <w:rPr>
          <w:rStyle w:val="Hyperlink"/>
          <w:rFonts w:ascii="Arial" w:hAnsi="Arial" w:cs="Arial"/>
          <w:color w:val="000000"/>
          <w:sz w:val="21"/>
          <w:szCs w:val="21"/>
          <w:u w:val="none"/>
          <w:bdr w:val="none" w:sz="0" w:space="0" w:color="auto" w:frame="1"/>
          <w:shd w:val="clear" w:color="auto" w:fill="FFFFFF"/>
          <w:lang w:val="el-GR"/>
        </w:rPr>
        <w:t>202</w:t>
      </w:r>
      <w:r w:rsidR="009E49D4">
        <w:rPr>
          <w:rStyle w:val="Hyperlink"/>
          <w:rFonts w:ascii="Arial" w:hAnsi="Arial" w:cs="Arial"/>
          <w:color w:val="000000"/>
          <w:sz w:val="21"/>
          <w:szCs w:val="21"/>
          <w:u w:val="none"/>
          <w:bdr w:val="none" w:sz="0" w:space="0" w:color="auto" w:frame="1"/>
          <w:shd w:val="clear" w:color="auto" w:fill="FFFFFF"/>
          <w:lang w:val="el-GR"/>
        </w:rPr>
        <w:t>3</w:t>
      </w:r>
      <w:r>
        <w:rPr>
          <w:rStyle w:val="Hyperlink"/>
          <w:rFonts w:ascii="Arial" w:hAnsi="Arial" w:cs="Arial"/>
          <w:color w:val="000000"/>
          <w:sz w:val="21"/>
          <w:szCs w:val="21"/>
          <w:u w:val="none"/>
          <w:bdr w:val="none" w:sz="0" w:space="0" w:color="auto" w:frame="1"/>
          <w:shd w:val="clear" w:color="auto" w:fill="FFFFFF"/>
          <w:lang w:val="el-GR"/>
        </w:rPr>
        <w:t xml:space="preserve">, </w:t>
      </w:r>
      <w:ins w:id="164" w:author="Yiannis Socratous" w:date="2022-12-01T12:02:00Z">
        <w:r>
          <w:rPr>
            <w:rStyle w:val="Hyperlink"/>
            <w:rFonts w:ascii="Arial" w:hAnsi="Arial" w:cs="Arial"/>
            <w:color w:val="000000"/>
            <w:sz w:val="21"/>
            <w:szCs w:val="21"/>
            <w:u w:val="none"/>
            <w:bdr w:val="none" w:sz="0" w:space="0" w:color="auto" w:frame="1"/>
            <w:shd w:val="clear" w:color="auto" w:fill="FFFFFF"/>
            <w:lang w:val="en-US"/>
          </w:rPr>
          <w:t>XX</w:t>
        </w:r>
        <w:r>
          <w:rPr>
            <w:rStyle w:val="Hyperlink"/>
            <w:rFonts w:ascii="Arial" w:hAnsi="Arial" w:cs="Arial"/>
            <w:color w:val="000000"/>
            <w:sz w:val="21"/>
            <w:szCs w:val="21"/>
            <w:u w:val="none"/>
            <w:bdr w:val="none" w:sz="0" w:space="0" w:color="auto" w:frame="1"/>
            <w:shd w:val="clear" w:color="auto" w:fill="FFFFFF"/>
            <w:lang w:val="el-GR"/>
          </w:rPr>
          <w:t>.</w:t>
        </w:r>
        <w:r>
          <w:rPr>
            <w:rStyle w:val="Hyperlink"/>
            <w:rFonts w:ascii="Arial" w:hAnsi="Arial" w:cs="Arial"/>
            <w:color w:val="000000"/>
            <w:sz w:val="21"/>
            <w:szCs w:val="21"/>
            <w:u w:val="none"/>
            <w:bdr w:val="none" w:sz="0" w:space="0" w:color="auto" w:frame="1"/>
            <w:shd w:val="clear" w:color="auto" w:fill="FFFFFF"/>
            <w:lang w:val="en-US"/>
          </w:rPr>
          <w:t>XX</w:t>
        </w:r>
      </w:ins>
      <w:r>
        <w:rPr>
          <w:rStyle w:val="Hyperlink"/>
          <w:rFonts w:ascii="Arial" w:hAnsi="Arial" w:cs="Arial"/>
          <w:color w:val="000000"/>
          <w:sz w:val="21"/>
          <w:szCs w:val="21"/>
          <w:u w:val="none"/>
          <w:bdr w:val="none" w:sz="0" w:space="0" w:color="auto" w:frame="1"/>
          <w:shd w:val="clear" w:color="auto" w:fill="FFFFFF"/>
          <w:lang w:val="el-GR"/>
        </w:rPr>
        <w:t>.202</w:t>
      </w:r>
      <w:r w:rsidR="009E49D4">
        <w:rPr>
          <w:rStyle w:val="Hyperlink"/>
          <w:rFonts w:ascii="Arial" w:hAnsi="Arial" w:cs="Arial"/>
          <w:color w:val="000000"/>
          <w:sz w:val="21"/>
          <w:szCs w:val="21"/>
          <w:u w:val="none"/>
          <w:bdr w:val="none" w:sz="0" w:space="0" w:color="auto" w:frame="1"/>
          <w:shd w:val="clear" w:color="auto" w:fill="FFFFFF"/>
          <w:lang w:val="el-GR"/>
        </w:rPr>
        <w:t>3</w:t>
      </w:r>
      <w:ins w:id="165" w:author="Yiannis Socratous" w:date="2022-12-01T12:02:00Z">
        <w:r>
          <w:rPr>
            <w:rStyle w:val="Hyperlink"/>
            <w:rFonts w:ascii="Arial" w:hAnsi="Arial" w:cs="Arial"/>
            <w:color w:val="000000"/>
            <w:sz w:val="21"/>
            <w:szCs w:val="21"/>
            <w:u w:val="none"/>
            <w:bdr w:val="none" w:sz="0" w:space="0" w:color="auto" w:frame="1"/>
            <w:shd w:val="clear" w:color="auto" w:fill="FFFFFF"/>
            <w:lang w:val="el-GR"/>
          </w:rPr>
          <w:t>)</w:t>
        </w:r>
      </w:ins>
    </w:p>
    <w:p w14:paraId="7A3345F2" w14:textId="77777777" w:rsidR="003947D7" w:rsidRDefault="003947D7" w:rsidP="003947D7">
      <w:pPr>
        <w:spacing w:line="360" w:lineRule="auto"/>
        <w:rPr>
          <w:rFonts w:ascii="Arial" w:hAnsi="Arial" w:cs="Arial"/>
          <w:sz w:val="21"/>
          <w:szCs w:val="21"/>
          <w:lang w:val="el-GR"/>
        </w:rPr>
      </w:pPr>
    </w:p>
    <w:p w14:paraId="3B64BB6B" w14:textId="77777777" w:rsidR="00B55D89" w:rsidRDefault="00B55D89" w:rsidP="003947D7">
      <w:pPr>
        <w:spacing w:line="360" w:lineRule="auto"/>
        <w:ind w:left="720" w:firstLine="720"/>
        <w:rPr>
          <w:rFonts w:ascii="Arial" w:hAnsi="Arial" w:cs="Arial"/>
          <w:b/>
          <w:lang w:val="el-GR"/>
        </w:rPr>
      </w:pPr>
    </w:p>
    <w:p w14:paraId="1C0F4456" w14:textId="03179967" w:rsidR="003947D7" w:rsidRPr="003947D7" w:rsidRDefault="003947D7" w:rsidP="003947D7">
      <w:pPr>
        <w:spacing w:line="360" w:lineRule="auto"/>
        <w:ind w:left="720" w:firstLine="720"/>
        <w:rPr>
          <w:rFonts w:ascii="Arial" w:hAnsi="Arial" w:cs="Arial"/>
          <w:b/>
          <w:lang w:val="el-GR"/>
        </w:rPr>
      </w:pPr>
      <w:r w:rsidRPr="003947D7">
        <w:rPr>
          <w:rFonts w:ascii="Arial" w:hAnsi="Arial" w:cs="Arial"/>
          <w:b/>
          <w:lang w:val="el-GR"/>
        </w:rPr>
        <w:t>Τμήμα Ηλεκτρονικών Επικοινωνιών,</w:t>
      </w:r>
    </w:p>
    <w:p w14:paraId="10BD4E9E" w14:textId="77777777" w:rsidR="003947D7" w:rsidRPr="003947D7" w:rsidRDefault="003947D7" w:rsidP="003947D7">
      <w:pPr>
        <w:spacing w:line="360" w:lineRule="auto"/>
        <w:rPr>
          <w:rFonts w:ascii="Arial" w:hAnsi="Arial" w:cs="Arial"/>
          <w:b/>
          <w:lang w:val="el-GR"/>
        </w:rPr>
      </w:pPr>
      <w:r w:rsidRPr="003947D7">
        <w:rPr>
          <w:rFonts w:ascii="Arial" w:hAnsi="Arial" w:cs="Arial"/>
          <w:b/>
          <w:lang w:val="el-GR"/>
        </w:rPr>
        <w:tab/>
      </w:r>
      <w:r w:rsidRPr="003947D7">
        <w:rPr>
          <w:rFonts w:ascii="Arial" w:hAnsi="Arial" w:cs="Arial"/>
          <w:b/>
          <w:lang w:val="el-GR"/>
        </w:rPr>
        <w:tab/>
        <w:t>Υφυπουργείο Έρευνας, Καινοτομίας και Ψηφιακής Πολιτικής</w:t>
      </w:r>
    </w:p>
    <w:p w14:paraId="497DBFCA" w14:textId="77777777" w:rsidR="003947D7" w:rsidRPr="003947D7" w:rsidRDefault="003947D7" w:rsidP="003947D7">
      <w:pPr>
        <w:spacing w:line="360" w:lineRule="auto"/>
        <w:rPr>
          <w:b/>
          <w:lang w:val="el-GR"/>
        </w:rPr>
      </w:pPr>
    </w:p>
    <w:p w14:paraId="783391A7" w14:textId="0FA41B48" w:rsidR="00D870A5" w:rsidRPr="00BB4536" w:rsidRDefault="00D870A5" w:rsidP="00D870A5">
      <w:pPr>
        <w:pStyle w:val="Title"/>
        <w:spacing w:line="360" w:lineRule="auto"/>
        <w:rPr>
          <w:rFonts w:cs="Arial"/>
          <w:b w:val="0"/>
          <w:sz w:val="18"/>
          <w:szCs w:val="18"/>
          <w:u w:val="none"/>
        </w:rPr>
      </w:pPr>
      <w:r w:rsidRPr="00BB4536">
        <w:rPr>
          <w:rFonts w:cs="Arial"/>
          <w:b w:val="0"/>
          <w:sz w:val="18"/>
          <w:szCs w:val="18"/>
          <w:u w:val="none"/>
        </w:rPr>
        <w:t xml:space="preserve">ΟΙ ΠΕΡΙ ΡΑΔΙΟΕΠΙΚΟΙΝΩΝΙΩΝ ΝΟΜΟΙ ΤΟΥ 2002 ΜΕΧΡΙ </w:t>
      </w:r>
      <w:del w:id="166" w:author="Yiannis Socratous" w:date="2022-12-01T12:03:00Z">
        <w:r w:rsidR="0047717C" w:rsidRPr="00BB4536" w:rsidDel="002551B6">
          <w:rPr>
            <w:rFonts w:cs="Arial"/>
            <w:b w:val="0"/>
            <w:sz w:val="18"/>
            <w:szCs w:val="18"/>
            <w:u w:val="none"/>
          </w:rPr>
          <w:delText>20</w:delText>
        </w:r>
        <w:r w:rsidR="0047717C" w:rsidRPr="00F411D2" w:rsidDel="002551B6">
          <w:rPr>
            <w:rFonts w:cs="Arial"/>
            <w:b w:val="0"/>
            <w:sz w:val="18"/>
            <w:szCs w:val="18"/>
            <w:u w:val="none"/>
          </w:rPr>
          <w:delText>1</w:delText>
        </w:r>
        <w:r w:rsidR="00B974D5" w:rsidRPr="00B974D5" w:rsidDel="002551B6">
          <w:rPr>
            <w:rFonts w:cs="Arial"/>
            <w:b w:val="0"/>
            <w:sz w:val="18"/>
            <w:szCs w:val="18"/>
            <w:u w:val="none"/>
          </w:rPr>
          <w:delText>7</w:delText>
        </w:r>
      </w:del>
      <w:ins w:id="167" w:author="Yiannis Socratous" w:date="2022-12-01T12:03:00Z">
        <w:r w:rsidR="002551B6" w:rsidRPr="00BB4536">
          <w:rPr>
            <w:rFonts w:cs="Arial"/>
            <w:b w:val="0"/>
            <w:sz w:val="18"/>
            <w:szCs w:val="18"/>
            <w:u w:val="none"/>
          </w:rPr>
          <w:t>20</w:t>
        </w:r>
        <w:r w:rsidR="002551B6" w:rsidRPr="00B1503F">
          <w:rPr>
            <w:rFonts w:cs="Arial"/>
            <w:b w:val="0"/>
            <w:sz w:val="18"/>
            <w:szCs w:val="18"/>
            <w:u w:val="none"/>
          </w:rPr>
          <w:t>2</w:t>
        </w:r>
      </w:ins>
      <w:ins w:id="168" w:author="Yiannis Socratous" w:date="2022-12-01T12:33:00Z">
        <w:r w:rsidR="00B1503F">
          <w:rPr>
            <w:rFonts w:cs="Arial"/>
            <w:b w:val="0"/>
            <w:sz w:val="18"/>
            <w:szCs w:val="18"/>
            <w:u w:val="none"/>
          </w:rPr>
          <w:t>2</w:t>
        </w:r>
      </w:ins>
      <w:r w:rsidRPr="00BB4536">
        <w:rPr>
          <w:rFonts w:cs="Arial"/>
          <w:b w:val="0"/>
          <w:sz w:val="18"/>
          <w:szCs w:val="18"/>
          <w:u w:val="none"/>
        </w:rPr>
        <w:br/>
        <w:t>Διάταγμα δυνάμει των άρθρων 4(2)(η) και 21(1)(α)</w:t>
      </w:r>
    </w:p>
    <w:p w14:paraId="6D67BBBC" w14:textId="77777777" w:rsidR="00B208F7" w:rsidRPr="00BB4536" w:rsidRDefault="00B208F7" w:rsidP="00B208F7">
      <w:pPr>
        <w:spacing w:line="360" w:lineRule="auto"/>
        <w:rPr>
          <w:rFonts w:ascii="Arial" w:hAnsi="Arial" w:cs="Arial"/>
          <w:bCs/>
          <w:sz w:val="18"/>
          <w:szCs w:val="18"/>
          <w:lang w:val="el-G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9"/>
        <w:gridCol w:w="530"/>
        <w:gridCol w:w="6750"/>
      </w:tblGrid>
      <w:tr w:rsidR="00D870A5" w:rsidRPr="009E49D4" w14:paraId="0CD6BC1F" w14:textId="77777777" w:rsidTr="001D4CAD">
        <w:tc>
          <w:tcPr>
            <w:tcW w:w="1809" w:type="dxa"/>
          </w:tcPr>
          <w:p w14:paraId="3F9A161B" w14:textId="77777777" w:rsidR="00D870A5" w:rsidRPr="00787839" w:rsidRDefault="00D870A5" w:rsidP="001D4CAD">
            <w:pPr>
              <w:jc w:val="right"/>
              <w:rPr>
                <w:rFonts w:ascii="Arial" w:hAnsi="Arial" w:cs="Arial"/>
                <w:sz w:val="18"/>
                <w:szCs w:val="18"/>
                <w:lang w:val="el-GR"/>
              </w:rPr>
            </w:pPr>
          </w:p>
        </w:tc>
        <w:tc>
          <w:tcPr>
            <w:tcW w:w="7749" w:type="dxa"/>
            <w:gridSpan w:val="3"/>
          </w:tcPr>
          <w:p w14:paraId="154ED890"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Για σκοπούς εφαρμογής των πράξεων της Ευρωπαϊκής Κοινότητας με τίτλο -</w:t>
            </w:r>
          </w:p>
        </w:tc>
      </w:tr>
      <w:tr w:rsidR="00D870A5" w:rsidRPr="009E49D4" w14:paraId="4617709C" w14:textId="77777777" w:rsidTr="001D4CAD">
        <w:tc>
          <w:tcPr>
            <w:tcW w:w="1809" w:type="dxa"/>
          </w:tcPr>
          <w:p w14:paraId="24FBA065" w14:textId="77777777" w:rsidR="00D870A5" w:rsidRPr="00787839" w:rsidRDefault="00D870A5" w:rsidP="001D4CAD">
            <w:pPr>
              <w:jc w:val="right"/>
              <w:rPr>
                <w:rFonts w:ascii="Arial" w:hAnsi="Arial" w:cs="Arial"/>
                <w:sz w:val="18"/>
                <w:szCs w:val="18"/>
                <w:lang w:val="el-GR"/>
              </w:rPr>
            </w:pPr>
          </w:p>
        </w:tc>
        <w:tc>
          <w:tcPr>
            <w:tcW w:w="7749" w:type="dxa"/>
            <w:gridSpan w:val="3"/>
          </w:tcPr>
          <w:p w14:paraId="6444FFD5"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D870A5" w:rsidRPr="009E49D4" w14:paraId="2C5DD672" w14:textId="77777777" w:rsidTr="001D4CAD">
        <w:tc>
          <w:tcPr>
            <w:tcW w:w="1809" w:type="dxa"/>
          </w:tcPr>
          <w:p w14:paraId="0C47EF89" w14:textId="34C4E596" w:rsidR="00D870A5" w:rsidRPr="00787839" w:rsidDel="009E6790" w:rsidRDefault="00D870A5" w:rsidP="001D4CAD">
            <w:pPr>
              <w:rPr>
                <w:del w:id="169" w:author="Yiannis Socratous" w:date="2023-02-01T09:35:00Z"/>
                <w:rFonts w:ascii="Arial" w:hAnsi="Arial" w:cs="Arial"/>
                <w:sz w:val="18"/>
                <w:szCs w:val="18"/>
                <w:lang w:val="el-GR"/>
              </w:rPr>
            </w:pPr>
            <w:commentRangeStart w:id="170"/>
            <w:del w:id="171" w:author="Yiannis Socratous" w:date="2023-02-01T09:35:00Z">
              <w:r w:rsidRPr="00787839" w:rsidDel="009E6790">
                <w:rPr>
                  <w:rFonts w:ascii="Arial" w:hAnsi="Arial" w:cs="Arial"/>
                  <w:sz w:val="18"/>
                  <w:szCs w:val="18"/>
                  <w:lang w:val="el-GR"/>
                </w:rPr>
                <w:delText xml:space="preserve">Επίσημη Εφημερίδα της </w:delText>
              </w:r>
              <w:r w:rsidRPr="00787839" w:rsidDel="009E6790">
                <w:rPr>
                  <w:rFonts w:ascii="Arial" w:hAnsi="Arial" w:cs="Arial"/>
                  <w:sz w:val="18"/>
                  <w:szCs w:val="18"/>
                </w:rPr>
                <w:delText>E</w:delText>
              </w:r>
              <w:r w:rsidRPr="00787839" w:rsidDel="009E6790">
                <w:rPr>
                  <w:rFonts w:ascii="Arial" w:hAnsi="Arial" w:cs="Arial"/>
                  <w:sz w:val="18"/>
                  <w:szCs w:val="18"/>
                  <w:lang w:val="el-GR"/>
                </w:rPr>
                <w:delText xml:space="preserve">.Ε. </w:delText>
              </w:r>
              <w:r w:rsidRPr="00787839" w:rsidDel="009E6790">
                <w:rPr>
                  <w:rFonts w:ascii="Arial" w:hAnsi="Arial" w:cs="Arial"/>
                  <w:sz w:val="18"/>
                  <w:szCs w:val="18"/>
                </w:rPr>
                <w:delText>L</w:delText>
              </w:r>
              <w:r w:rsidRPr="00787839" w:rsidDel="009E6790">
                <w:rPr>
                  <w:rFonts w:ascii="Arial" w:hAnsi="Arial" w:cs="Arial"/>
                  <w:sz w:val="18"/>
                  <w:szCs w:val="18"/>
                  <w:lang w:val="el-GR"/>
                </w:rPr>
                <w:delText xml:space="preserve">.187, 19.7.2005, </w:delText>
              </w:r>
            </w:del>
          </w:p>
          <w:p w14:paraId="3EBD0C99" w14:textId="00A868B6" w:rsidR="00D870A5" w:rsidRPr="00787839" w:rsidRDefault="00D870A5" w:rsidP="001D4CAD">
            <w:pPr>
              <w:rPr>
                <w:rFonts w:ascii="Arial" w:hAnsi="Arial" w:cs="Arial"/>
                <w:sz w:val="18"/>
                <w:szCs w:val="18"/>
                <w:lang w:val="el-GR"/>
              </w:rPr>
            </w:pPr>
            <w:del w:id="172" w:author="Yiannis Socratous" w:date="2023-02-01T09:35:00Z">
              <w:r w:rsidRPr="00787839" w:rsidDel="009E6790">
                <w:rPr>
                  <w:rFonts w:ascii="Arial" w:hAnsi="Arial" w:cs="Arial"/>
                  <w:sz w:val="18"/>
                  <w:szCs w:val="18"/>
                  <w:lang w:val="el-GR"/>
                </w:rPr>
                <w:delText>σ. 22.</w:delText>
              </w:r>
            </w:del>
          </w:p>
        </w:tc>
        <w:tc>
          <w:tcPr>
            <w:tcW w:w="999" w:type="dxa"/>
            <w:gridSpan w:val="2"/>
          </w:tcPr>
          <w:p w14:paraId="75991B67" w14:textId="289273CC"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del w:id="173" w:author="Yiannis Socratous" w:date="2023-02-01T09:35:00Z">
              <w:r w:rsidRPr="00787839" w:rsidDel="009E6790">
                <w:rPr>
                  <w:rFonts w:ascii="Arial" w:hAnsi="Arial" w:cs="Arial"/>
                  <w:sz w:val="18"/>
                  <w:szCs w:val="18"/>
                  <w:lang w:val="el-GR"/>
                </w:rPr>
                <w:delText>(α)</w:delText>
              </w:r>
            </w:del>
          </w:p>
        </w:tc>
        <w:tc>
          <w:tcPr>
            <w:tcW w:w="6750" w:type="dxa"/>
          </w:tcPr>
          <w:p w14:paraId="0DBD25BF" w14:textId="4120F63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del w:id="174" w:author="Yiannis Socratous" w:date="2023-02-01T09:35:00Z">
              <w:r w:rsidRPr="00787839" w:rsidDel="009E6790">
                <w:rPr>
                  <w:rFonts w:ascii="Arial" w:hAnsi="Arial" w:cs="Arial"/>
                  <w:sz w:val="18"/>
                  <w:szCs w:val="18"/>
                  <w:lang w:val="el-GR"/>
                </w:rPr>
                <w:delText>Απόφαση της Επιτροπής της 11</w:delText>
              </w:r>
              <w:r w:rsidRPr="00787839" w:rsidDel="009E6790">
                <w:rPr>
                  <w:rFonts w:ascii="Arial" w:hAnsi="Arial" w:cs="Arial"/>
                  <w:sz w:val="18"/>
                  <w:szCs w:val="18"/>
                  <w:vertAlign w:val="superscript"/>
                  <w:lang w:val="el-GR"/>
                </w:rPr>
                <w:delText>ης</w:delText>
              </w:r>
              <w:r w:rsidRPr="00787839" w:rsidDel="009E6790">
                <w:rPr>
                  <w:rFonts w:ascii="Arial" w:hAnsi="Arial" w:cs="Arial"/>
                  <w:sz w:val="18"/>
                  <w:szCs w:val="18"/>
                  <w:lang w:val="el-GR"/>
                </w:rPr>
                <w:delText xml:space="preserve"> Ιουλίου 2005 σχετικά με την εναρμονισμένη χρήση ραδιοφάσματος στη ζώνη συχνοτήτων των 5 </w:delText>
              </w:r>
              <w:r w:rsidRPr="00787839" w:rsidDel="009E6790">
                <w:rPr>
                  <w:rFonts w:ascii="Arial" w:hAnsi="Arial" w:cs="Arial"/>
                  <w:sz w:val="18"/>
                  <w:szCs w:val="18"/>
                  <w:lang w:val="en-US"/>
                </w:rPr>
                <w:delText>GHz</w:delText>
              </w:r>
              <w:r w:rsidRPr="00787839" w:rsidDel="009E6790">
                <w:rPr>
                  <w:rFonts w:ascii="Arial" w:hAnsi="Arial" w:cs="Arial"/>
                  <w:sz w:val="18"/>
                  <w:szCs w:val="18"/>
                  <w:lang w:val="el-GR"/>
                </w:rPr>
                <w:delText xml:space="preserve"> για την υλοποίηση συστημάτων ασύρματης πρόσβασης, συμπεριλαμβανομένων τοπικών δικτύων ραδιοεπικοινωνιών (</w:delText>
              </w:r>
              <w:r w:rsidRPr="00787839" w:rsidDel="009E6790">
                <w:rPr>
                  <w:rFonts w:ascii="Arial" w:hAnsi="Arial" w:cs="Arial"/>
                  <w:sz w:val="18"/>
                  <w:szCs w:val="18"/>
                  <w:lang w:val="en-US"/>
                </w:rPr>
                <w:delText>WAS</w:delText>
              </w:r>
              <w:r w:rsidRPr="00787839" w:rsidDel="009E6790">
                <w:rPr>
                  <w:rFonts w:ascii="Arial" w:hAnsi="Arial" w:cs="Arial"/>
                  <w:sz w:val="18"/>
                  <w:szCs w:val="18"/>
                  <w:lang w:val="el-GR"/>
                </w:rPr>
                <w:delText>/</w:delText>
              </w:r>
              <w:r w:rsidRPr="00787839" w:rsidDel="009E6790">
                <w:rPr>
                  <w:rFonts w:ascii="Arial" w:hAnsi="Arial" w:cs="Arial"/>
                  <w:sz w:val="18"/>
                  <w:szCs w:val="18"/>
                  <w:lang w:val="en-US"/>
                </w:rPr>
                <w:delText>RLAN</w:delText>
              </w:r>
              <w:r w:rsidRPr="00787839" w:rsidDel="009E6790">
                <w:rPr>
                  <w:rFonts w:ascii="Arial" w:hAnsi="Arial" w:cs="Arial"/>
                  <w:sz w:val="18"/>
                  <w:szCs w:val="18"/>
                  <w:lang w:val="el-GR"/>
                </w:rPr>
                <w:delText>) (2005/513/</w:delText>
              </w:r>
              <w:r w:rsidRPr="00787839" w:rsidDel="009E6790">
                <w:rPr>
                  <w:rFonts w:ascii="Arial" w:hAnsi="Arial" w:cs="Arial"/>
                  <w:sz w:val="18"/>
                  <w:szCs w:val="18"/>
                </w:rPr>
                <w:delText>EK</w:delText>
              </w:r>
              <w:r w:rsidRPr="00787839" w:rsidDel="009E6790">
                <w:rPr>
                  <w:rFonts w:ascii="Arial" w:hAnsi="Arial" w:cs="Arial"/>
                  <w:sz w:val="18"/>
                  <w:szCs w:val="18"/>
                  <w:lang w:val="el-GR"/>
                </w:rPr>
                <w:delText>),</w:delText>
              </w:r>
            </w:del>
            <w:commentRangeEnd w:id="170"/>
            <w:r w:rsidR="009E6790">
              <w:rPr>
                <w:rStyle w:val="CommentReference"/>
              </w:rPr>
              <w:commentReference w:id="170"/>
            </w:r>
          </w:p>
        </w:tc>
      </w:tr>
      <w:tr w:rsidR="00D870A5" w:rsidRPr="009E49D4" w14:paraId="209FC4A3" w14:textId="77777777" w:rsidTr="001B4955">
        <w:tc>
          <w:tcPr>
            <w:tcW w:w="1809" w:type="dxa"/>
            <w:tcBorders>
              <w:bottom w:val="single" w:sz="4" w:space="0" w:color="auto"/>
            </w:tcBorders>
          </w:tcPr>
          <w:p w14:paraId="26F8A6E3" w14:textId="77777777" w:rsidR="00D870A5" w:rsidRPr="00787839" w:rsidRDefault="00D870A5" w:rsidP="001D4CAD">
            <w:pPr>
              <w:rPr>
                <w:rFonts w:ascii="Arial" w:hAnsi="Arial" w:cs="Arial"/>
                <w:sz w:val="18"/>
                <w:szCs w:val="18"/>
                <w:lang w:val="el-GR"/>
              </w:rPr>
            </w:pPr>
          </w:p>
        </w:tc>
        <w:tc>
          <w:tcPr>
            <w:tcW w:w="999" w:type="dxa"/>
            <w:gridSpan w:val="2"/>
            <w:tcBorders>
              <w:bottom w:val="single" w:sz="4" w:space="0" w:color="auto"/>
            </w:tcBorders>
          </w:tcPr>
          <w:p w14:paraId="2C271348" w14:textId="77777777" w:rsidR="00D870A5" w:rsidRPr="00787839" w:rsidDel="0032072B" w:rsidRDefault="00D870A5" w:rsidP="001D4CAD">
            <w:pPr>
              <w:tabs>
                <w:tab w:val="left" w:pos="600"/>
                <w:tab w:val="left" w:pos="1167"/>
                <w:tab w:val="left" w:pos="1734"/>
                <w:tab w:val="left" w:pos="2301"/>
              </w:tabs>
              <w:jc w:val="both"/>
              <w:rPr>
                <w:rFonts w:ascii="Arial" w:hAnsi="Arial" w:cs="Arial"/>
                <w:sz w:val="18"/>
                <w:szCs w:val="18"/>
                <w:lang w:val="el-GR"/>
              </w:rPr>
            </w:pPr>
          </w:p>
        </w:tc>
        <w:tc>
          <w:tcPr>
            <w:tcW w:w="6750" w:type="dxa"/>
            <w:tcBorders>
              <w:bottom w:val="single" w:sz="4" w:space="0" w:color="auto"/>
            </w:tcBorders>
          </w:tcPr>
          <w:p w14:paraId="721B6933"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AA58F3" w:rsidRPr="009E49D4" w14:paraId="4D001CDB" w14:textId="77777777" w:rsidTr="001B4955">
        <w:tc>
          <w:tcPr>
            <w:tcW w:w="1809" w:type="dxa"/>
            <w:shd w:val="clear" w:color="auto" w:fill="auto"/>
          </w:tcPr>
          <w:p w14:paraId="2C47657A" w14:textId="77777777" w:rsidR="005229F3" w:rsidRPr="003D695B" w:rsidRDefault="005229F3" w:rsidP="005229F3">
            <w:pPr>
              <w:rPr>
                <w:rFonts w:ascii="Arial" w:hAnsi="Arial" w:cs="Arial"/>
                <w:sz w:val="18"/>
                <w:szCs w:val="18"/>
                <w:lang w:val="el-GR"/>
              </w:rPr>
            </w:pPr>
            <w:r w:rsidRPr="003D695B">
              <w:rPr>
                <w:rFonts w:ascii="Arial" w:hAnsi="Arial" w:cs="Arial"/>
                <w:sz w:val="18"/>
                <w:szCs w:val="18"/>
                <w:lang w:val="el-GR"/>
              </w:rPr>
              <w:t xml:space="preserve">Επίσημη Εφημερίδα της </w:t>
            </w:r>
            <w:r w:rsidRPr="003D695B">
              <w:rPr>
                <w:rFonts w:ascii="Arial" w:hAnsi="Arial" w:cs="Arial"/>
                <w:sz w:val="18"/>
                <w:szCs w:val="18"/>
              </w:rPr>
              <w:t>E</w:t>
            </w:r>
            <w:r w:rsidRPr="003D695B">
              <w:rPr>
                <w:rFonts w:ascii="Arial" w:hAnsi="Arial" w:cs="Arial"/>
                <w:sz w:val="18"/>
                <w:szCs w:val="18"/>
                <w:lang w:val="el-GR"/>
              </w:rPr>
              <w:t xml:space="preserve">.Ε. </w:t>
            </w:r>
            <w:r w:rsidRPr="003D695B">
              <w:rPr>
                <w:rFonts w:ascii="Arial" w:hAnsi="Arial" w:cs="Arial"/>
                <w:sz w:val="18"/>
                <w:szCs w:val="18"/>
              </w:rPr>
              <w:t>L</w:t>
            </w:r>
            <w:r w:rsidRPr="003D695B">
              <w:rPr>
                <w:rFonts w:ascii="Arial" w:hAnsi="Arial" w:cs="Arial"/>
                <w:sz w:val="18"/>
                <w:szCs w:val="18"/>
                <w:lang w:val="el-GR"/>
              </w:rPr>
              <w:t xml:space="preserve">.312, 11.11.2006, </w:t>
            </w:r>
          </w:p>
          <w:p w14:paraId="4A0CBF01" w14:textId="77777777" w:rsidR="00AA58F3" w:rsidRPr="003D695B" w:rsidRDefault="005229F3" w:rsidP="005229F3">
            <w:pPr>
              <w:rPr>
                <w:rFonts w:ascii="Arial" w:hAnsi="Arial" w:cs="Arial"/>
                <w:sz w:val="18"/>
                <w:szCs w:val="18"/>
                <w:lang w:val="el-GR"/>
              </w:rPr>
            </w:pPr>
            <w:r w:rsidRPr="003D695B">
              <w:rPr>
                <w:rFonts w:ascii="Arial" w:hAnsi="Arial" w:cs="Arial"/>
                <w:sz w:val="18"/>
                <w:szCs w:val="18"/>
                <w:lang w:val="el-GR"/>
              </w:rPr>
              <w:t>σ. 66.</w:t>
            </w:r>
          </w:p>
        </w:tc>
        <w:tc>
          <w:tcPr>
            <w:tcW w:w="999" w:type="dxa"/>
            <w:gridSpan w:val="2"/>
            <w:shd w:val="clear" w:color="auto" w:fill="auto"/>
          </w:tcPr>
          <w:p w14:paraId="6608605A" w14:textId="77777777" w:rsidR="00AA58F3" w:rsidRPr="003D695B" w:rsidDel="0032072B" w:rsidRDefault="005229F3" w:rsidP="001D4CAD">
            <w:pPr>
              <w:tabs>
                <w:tab w:val="left" w:pos="600"/>
                <w:tab w:val="left" w:pos="1167"/>
                <w:tab w:val="left" w:pos="1734"/>
                <w:tab w:val="left" w:pos="2301"/>
              </w:tabs>
              <w:jc w:val="both"/>
              <w:rPr>
                <w:rFonts w:ascii="Arial" w:hAnsi="Arial" w:cs="Arial"/>
                <w:sz w:val="18"/>
                <w:szCs w:val="18"/>
                <w:lang w:val="el-GR"/>
              </w:rPr>
            </w:pPr>
            <w:r w:rsidRPr="003D695B">
              <w:rPr>
                <w:rFonts w:ascii="Arial" w:hAnsi="Arial" w:cs="Arial"/>
                <w:sz w:val="18"/>
                <w:szCs w:val="18"/>
                <w:lang w:val="el-GR"/>
              </w:rPr>
              <w:t>(β)</w:t>
            </w:r>
          </w:p>
        </w:tc>
        <w:tc>
          <w:tcPr>
            <w:tcW w:w="6750" w:type="dxa"/>
            <w:shd w:val="clear" w:color="auto" w:fill="auto"/>
          </w:tcPr>
          <w:p w14:paraId="6A655879" w14:textId="77777777" w:rsidR="00AA58F3" w:rsidRPr="003D695B" w:rsidRDefault="00AA58F3" w:rsidP="001D4CAD">
            <w:pPr>
              <w:tabs>
                <w:tab w:val="left" w:pos="600"/>
                <w:tab w:val="left" w:pos="1167"/>
                <w:tab w:val="left" w:pos="1734"/>
                <w:tab w:val="left" w:pos="2301"/>
              </w:tabs>
              <w:jc w:val="both"/>
              <w:rPr>
                <w:rFonts w:ascii="Arial" w:hAnsi="Arial" w:cs="Arial"/>
                <w:sz w:val="18"/>
                <w:szCs w:val="18"/>
                <w:lang w:val="el-GR"/>
              </w:rPr>
            </w:pPr>
            <w:r w:rsidRPr="003B5910">
              <w:rPr>
                <w:rFonts w:ascii="Arial" w:hAnsi="Arial" w:cs="Arial"/>
                <w:color w:val="000000" w:themeColor="text1"/>
                <w:sz w:val="18"/>
                <w:szCs w:val="18"/>
                <w:lang w:val="el-GR"/>
              </w:rPr>
              <w:t>Απόφαση της Επιτροπής της 9ης Νοεμβρίου 2006 σχετικά με την εναρμόνιση της χρήσης ραδιοφάσματος από συσκευές μικρής εμβέλει</w:t>
            </w:r>
            <w:r w:rsidR="005229F3" w:rsidRPr="003B5910">
              <w:rPr>
                <w:rFonts w:ascii="Arial" w:hAnsi="Arial" w:cs="Arial"/>
                <w:color w:val="000000" w:themeColor="text1"/>
                <w:sz w:val="18"/>
                <w:szCs w:val="18"/>
                <w:lang w:val="el-GR"/>
              </w:rPr>
              <w:t>ας</w:t>
            </w:r>
            <w:r w:rsidRPr="003B5910">
              <w:rPr>
                <w:rFonts w:ascii="Arial" w:hAnsi="Arial" w:cs="Arial"/>
                <w:color w:val="000000" w:themeColor="text1"/>
                <w:sz w:val="18"/>
                <w:szCs w:val="18"/>
                <w:lang w:val="el-GR"/>
              </w:rPr>
              <w:t xml:space="preserve"> (2006/771/ΕΚ)</w:t>
            </w:r>
            <w:r w:rsidR="005229F3" w:rsidRPr="003B5910">
              <w:rPr>
                <w:rFonts w:ascii="Arial" w:hAnsi="Arial" w:cs="Arial"/>
                <w:color w:val="000000" w:themeColor="text1"/>
                <w:sz w:val="18"/>
                <w:szCs w:val="18"/>
                <w:lang w:val="el-GR"/>
              </w:rPr>
              <w:t xml:space="preserve"> </w:t>
            </w:r>
          </w:p>
        </w:tc>
      </w:tr>
      <w:tr w:rsidR="00AA58F3" w:rsidRPr="009E49D4" w14:paraId="282E7275" w14:textId="77777777" w:rsidTr="001B4955">
        <w:tc>
          <w:tcPr>
            <w:tcW w:w="1809" w:type="dxa"/>
            <w:shd w:val="clear" w:color="auto" w:fill="auto"/>
          </w:tcPr>
          <w:p w14:paraId="185FE3EA" w14:textId="77777777" w:rsidR="00AA58F3" w:rsidRPr="003D695B" w:rsidRDefault="00AA58F3" w:rsidP="001D4CAD">
            <w:pPr>
              <w:rPr>
                <w:rFonts w:ascii="Arial" w:hAnsi="Arial" w:cs="Arial"/>
                <w:sz w:val="18"/>
                <w:szCs w:val="18"/>
                <w:lang w:val="el-GR"/>
              </w:rPr>
            </w:pPr>
          </w:p>
        </w:tc>
        <w:tc>
          <w:tcPr>
            <w:tcW w:w="999" w:type="dxa"/>
            <w:gridSpan w:val="2"/>
            <w:shd w:val="clear" w:color="auto" w:fill="auto"/>
          </w:tcPr>
          <w:p w14:paraId="31B74021" w14:textId="77777777" w:rsidR="00AA58F3" w:rsidRPr="003D695B" w:rsidDel="0032072B" w:rsidRDefault="00AA58F3" w:rsidP="001D4CAD">
            <w:pPr>
              <w:tabs>
                <w:tab w:val="left" w:pos="600"/>
                <w:tab w:val="left" w:pos="1167"/>
                <w:tab w:val="left" w:pos="1734"/>
                <w:tab w:val="left" w:pos="2301"/>
              </w:tabs>
              <w:jc w:val="both"/>
              <w:rPr>
                <w:rFonts w:ascii="Arial" w:hAnsi="Arial" w:cs="Arial"/>
                <w:sz w:val="18"/>
                <w:szCs w:val="18"/>
                <w:lang w:val="el-GR"/>
              </w:rPr>
            </w:pPr>
          </w:p>
        </w:tc>
        <w:tc>
          <w:tcPr>
            <w:tcW w:w="6750" w:type="dxa"/>
            <w:shd w:val="clear" w:color="auto" w:fill="auto"/>
          </w:tcPr>
          <w:p w14:paraId="5E240DB3" w14:textId="77777777" w:rsidR="00AA58F3" w:rsidRPr="003D695B" w:rsidRDefault="00AA58F3" w:rsidP="001D4CAD">
            <w:pPr>
              <w:tabs>
                <w:tab w:val="left" w:pos="600"/>
                <w:tab w:val="left" w:pos="1167"/>
                <w:tab w:val="left" w:pos="1734"/>
                <w:tab w:val="left" w:pos="2301"/>
              </w:tabs>
              <w:jc w:val="both"/>
              <w:rPr>
                <w:rFonts w:ascii="Arial" w:hAnsi="Arial" w:cs="Arial"/>
                <w:sz w:val="18"/>
                <w:szCs w:val="18"/>
                <w:lang w:val="el-GR"/>
              </w:rPr>
            </w:pPr>
          </w:p>
        </w:tc>
      </w:tr>
      <w:tr w:rsidR="00D870A5" w:rsidRPr="009E49D4" w14:paraId="411F33CF" w14:textId="77777777" w:rsidTr="001D4CAD">
        <w:tc>
          <w:tcPr>
            <w:tcW w:w="1809" w:type="dxa"/>
          </w:tcPr>
          <w:p w14:paraId="18E9B199"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sidRPr="00787839">
              <w:rPr>
                <w:rFonts w:ascii="Arial" w:hAnsi="Arial" w:cs="Arial"/>
                <w:sz w:val="18"/>
                <w:szCs w:val="18"/>
                <w:lang w:val="el-GR"/>
              </w:rPr>
              <w:t xml:space="preserve">.41, 13.2.2007, </w:t>
            </w:r>
          </w:p>
          <w:p w14:paraId="584EEBCF"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σ. 10.</w:t>
            </w:r>
          </w:p>
        </w:tc>
        <w:tc>
          <w:tcPr>
            <w:tcW w:w="999" w:type="dxa"/>
            <w:gridSpan w:val="2"/>
          </w:tcPr>
          <w:p w14:paraId="66B94B00" w14:textId="77777777" w:rsidR="00D870A5" w:rsidRPr="00787839" w:rsidDel="0032072B"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w:t>
            </w:r>
            <w:r w:rsidR="005229F3">
              <w:rPr>
                <w:rFonts w:ascii="Arial" w:hAnsi="Arial" w:cs="Arial"/>
                <w:sz w:val="18"/>
                <w:szCs w:val="18"/>
                <w:lang w:val="el-GR"/>
              </w:rPr>
              <w:t>γ</w:t>
            </w:r>
            <w:r w:rsidRPr="00787839">
              <w:rPr>
                <w:rFonts w:ascii="Arial" w:hAnsi="Arial" w:cs="Arial"/>
                <w:sz w:val="18"/>
                <w:szCs w:val="18"/>
                <w:lang w:val="el-GR"/>
              </w:rPr>
              <w:t>)</w:t>
            </w:r>
          </w:p>
        </w:tc>
        <w:tc>
          <w:tcPr>
            <w:tcW w:w="6750" w:type="dxa"/>
          </w:tcPr>
          <w:p w14:paraId="6D7F20EE"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 xml:space="preserve">πόφαση της Επιτροπής της 12ης Φεβρουαρίου 2007 για τροποποίηση της απόφασης 2005/513/ΕΚ σχετικά με την εναρμονισμένη χρήση του ραδιοφάσματος στη ζώνη συχνοτήτων των 5 </w:t>
            </w:r>
            <w:r w:rsidRPr="00787839">
              <w:rPr>
                <w:rFonts w:ascii="Arial" w:hAnsi="Arial" w:cs="Arial"/>
                <w:bCs/>
                <w:sz w:val="18"/>
                <w:szCs w:val="18"/>
                <w:lang w:val="en-US"/>
              </w:rPr>
              <w:t>GHz</w:t>
            </w:r>
            <w:r w:rsidRPr="00787839">
              <w:rPr>
                <w:rFonts w:ascii="Arial" w:hAnsi="Arial" w:cs="Arial"/>
                <w:bCs/>
                <w:sz w:val="18"/>
                <w:szCs w:val="18"/>
                <w:lang w:val="el-GR"/>
              </w:rPr>
              <w:t xml:space="preserve"> για την υλοποίηση συστημάτων ασύρματης πρόσβασης, συμπεριλαμβανομένων τοπικών δικτύων ραδιοεπικοινωνιών (</w:t>
            </w:r>
            <w:r w:rsidRPr="00787839">
              <w:rPr>
                <w:rFonts w:ascii="Arial" w:hAnsi="Arial" w:cs="Arial"/>
                <w:bCs/>
                <w:sz w:val="18"/>
                <w:szCs w:val="18"/>
                <w:lang w:val="en-US"/>
              </w:rPr>
              <w:t>WAS</w:t>
            </w:r>
            <w:r w:rsidRPr="00787839">
              <w:rPr>
                <w:rFonts w:ascii="Arial" w:hAnsi="Arial" w:cs="Arial"/>
                <w:bCs/>
                <w:sz w:val="18"/>
                <w:szCs w:val="18"/>
                <w:lang w:val="el-GR"/>
              </w:rPr>
              <w:t>/</w:t>
            </w:r>
            <w:r w:rsidRPr="00787839">
              <w:rPr>
                <w:rFonts w:ascii="Arial" w:hAnsi="Arial" w:cs="Arial"/>
                <w:bCs/>
                <w:sz w:val="18"/>
                <w:szCs w:val="18"/>
                <w:lang w:val="en-US"/>
              </w:rPr>
              <w:t>RLAN</w:t>
            </w:r>
            <w:r w:rsidRPr="00787839">
              <w:rPr>
                <w:rFonts w:ascii="Arial" w:hAnsi="Arial" w:cs="Arial"/>
                <w:bCs/>
                <w:sz w:val="18"/>
                <w:szCs w:val="18"/>
                <w:lang w:val="el-GR"/>
              </w:rPr>
              <w:t>) (</w:t>
            </w:r>
            <w:r w:rsidRPr="00787839">
              <w:rPr>
                <w:rFonts w:ascii="Arial" w:hAnsi="Arial" w:cs="Arial"/>
                <w:sz w:val="18"/>
                <w:szCs w:val="18"/>
                <w:lang w:val="el-GR"/>
              </w:rPr>
              <w:t>2007/90/</w:t>
            </w:r>
            <w:r w:rsidRPr="00787839">
              <w:rPr>
                <w:rFonts w:ascii="Arial" w:hAnsi="Arial" w:cs="Arial"/>
                <w:sz w:val="18"/>
                <w:szCs w:val="18"/>
              </w:rPr>
              <w:t>EK</w:t>
            </w:r>
            <w:r w:rsidRPr="00787839">
              <w:rPr>
                <w:rFonts w:ascii="Arial" w:hAnsi="Arial" w:cs="Arial"/>
                <w:sz w:val="18"/>
                <w:szCs w:val="18"/>
                <w:lang w:val="el-GR"/>
              </w:rPr>
              <w:t>).</w:t>
            </w:r>
          </w:p>
        </w:tc>
      </w:tr>
      <w:tr w:rsidR="00D870A5" w:rsidRPr="009E49D4" w14:paraId="1D22B25A" w14:textId="77777777" w:rsidTr="001D4CAD">
        <w:tc>
          <w:tcPr>
            <w:tcW w:w="1809" w:type="dxa"/>
          </w:tcPr>
          <w:p w14:paraId="65137506" w14:textId="77777777" w:rsidR="00D870A5" w:rsidRPr="00787839" w:rsidRDefault="00D870A5" w:rsidP="001D4CAD">
            <w:pPr>
              <w:rPr>
                <w:rFonts w:ascii="Arial" w:hAnsi="Arial" w:cs="Arial"/>
                <w:sz w:val="18"/>
                <w:szCs w:val="18"/>
                <w:lang w:val="el-GR"/>
              </w:rPr>
            </w:pPr>
          </w:p>
        </w:tc>
        <w:tc>
          <w:tcPr>
            <w:tcW w:w="999" w:type="dxa"/>
            <w:gridSpan w:val="2"/>
          </w:tcPr>
          <w:p w14:paraId="367D4571"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c>
          <w:tcPr>
            <w:tcW w:w="6750" w:type="dxa"/>
          </w:tcPr>
          <w:p w14:paraId="7EDDC6DB"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D870A5" w:rsidRPr="009E49D4" w14:paraId="1563E848" w14:textId="77777777" w:rsidTr="001D4CAD">
        <w:tc>
          <w:tcPr>
            <w:tcW w:w="1809" w:type="dxa"/>
          </w:tcPr>
          <w:p w14:paraId="5720E4A9"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sidRPr="00787839">
              <w:rPr>
                <w:rFonts w:ascii="Arial" w:hAnsi="Arial" w:cs="Arial"/>
                <w:sz w:val="18"/>
                <w:szCs w:val="18"/>
                <w:lang w:val="el-GR"/>
              </w:rPr>
              <w:t xml:space="preserve">.98, 10.4.2008, </w:t>
            </w:r>
          </w:p>
          <w:p w14:paraId="23F1098D"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σ. 19.</w:t>
            </w:r>
          </w:p>
        </w:tc>
        <w:tc>
          <w:tcPr>
            <w:tcW w:w="999" w:type="dxa"/>
            <w:gridSpan w:val="2"/>
          </w:tcPr>
          <w:p w14:paraId="71083E1C"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w:t>
            </w:r>
            <w:r w:rsidR="005229F3">
              <w:rPr>
                <w:rFonts w:ascii="Arial" w:hAnsi="Arial" w:cs="Arial"/>
                <w:sz w:val="18"/>
                <w:szCs w:val="18"/>
                <w:lang w:val="el-GR"/>
              </w:rPr>
              <w:t>δ</w:t>
            </w:r>
            <w:r w:rsidRPr="00787839">
              <w:rPr>
                <w:rFonts w:ascii="Arial" w:hAnsi="Arial" w:cs="Arial"/>
                <w:sz w:val="18"/>
                <w:szCs w:val="18"/>
                <w:lang w:val="el-GR"/>
              </w:rPr>
              <w:t>)</w:t>
            </w:r>
          </w:p>
        </w:tc>
        <w:tc>
          <w:tcPr>
            <w:tcW w:w="6750" w:type="dxa"/>
          </w:tcPr>
          <w:p w14:paraId="6443BAD8"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πόφαση της Επιτροπής της 7ης Απριλίου 2008 σχετικά με εναρμονισμένους όρους χρήσης ραδιοφάσματος για τη λειτουργία υπηρεσιών κινητών επικοινωνιών σε αεροσκάφη (</w:t>
            </w:r>
            <w:r w:rsidRPr="00787839">
              <w:rPr>
                <w:rFonts w:ascii="Arial" w:hAnsi="Arial" w:cs="Arial"/>
                <w:bCs/>
                <w:sz w:val="18"/>
                <w:szCs w:val="18"/>
              </w:rPr>
              <w:t>MCA</w:t>
            </w:r>
            <w:r w:rsidRPr="00787839">
              <w:rPr>
                <w:rFonts w:ascii="Arial" w:hAnsi="Arial" w:cs="Arial"/>
                <w:bCs/>
                <w:sz w:val="18"/>
                <w:szCs w:val="18"/>
                <w:lang w:val="el-GR"/>
              </w:rPr>
              <w:t>) στην Κοινότητα (</w:t>
            </w:r>
            <w:r w:rsidRPr="00787839">
              <w:rPr>
                <w:rFonts w:ascii="Arial" w:hAnsi="Arial" w:cs="Arial"/>
                <w:sz w:val="18"/>
                <w:szCs w:val="18"/>
                <w:lang w:val="el-GR"/>
              </w:rPr>
              <w:t>2008/294/</w:t>
            </w:r>
            <w:r w:rsidRPr="00787839">
              <w:rPr>
                <w:rFonts w:ascii="Arial" w:hAnsi="Arial" w:cs="Arial"/>
                <w:sz w:val="18"/>
                <w:szCs w:val="18"/>
              </w:rPr>
              <w:t>EK</w:t>
            </w:r>
            <w:r w:rsidRPr="00787839">
              <w:rPr>
                <w:rFonts w:ascii="Arial" w:hAnsi="Arial" w:cs="Arial"/>
                <w:sz w:val="18"/>
                <w:szCs w:val="18"/>
                <w:lang w:val="el-GR"/>
              </w:rPr>
              <w:t>).</w:t>
            </w:r>
          </w:p>
        </w:tc>
      </w:tr>
      <w:tr w:rsidR="00D870A5" w:rsidRPr="009E49D4" w14:paraId="71E2C5CA" w14:textId="77777777" w:rsidTr="001D4CAD">
        <w:tc>
          <w:tcPr>
            <w:tcW w:w="1809" w:type="dxa"/>
          </w:tcPr>
          <w:p w14:paraId="34D2D6A4" w14:textId="77777777" w:rsidR="00D870A5" w:rsidRPr="00787839" w:rsidRDefault="00D870A5" w:rsidP="001D4CAD">
            <w:pPr>
              <w:rPr>
                <w:rFonts w:ascii="Arial" w:hAnsi="Arial" w:cs="Arial"/>
                <w:sz w:val="18"/>
                <w:szCs w:val="18"/>
                <w:lang w:val="el-GR"/>
              </w:rPr>
            </w:pPr>
          </w:p>
        </w:tc>
        <w:tc>
          <w:tcPr>
            <w:tcW w:w="999" w:type="dxa"/>
            <w:gridSpan w:val="2"/>
          </w:tcPr>
          <w:p w14:paraId="17812C2B"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c>
          <w:tcPr>
            <w:tcW w:w="6750" w:type="dxa"/>
          </w:tcPr>
          <w:p w14:paraId="51883840"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p>
        </w:tc>
      </w:tr>
      <w:tr w:rsidR="00D870A5" w:rsidRPr="009E49D4" w14:paraId="71A423E4" w14:textId="77777777" w:rsidTr="001D4CAD">
        <w:tc>
          <w:tcPr>
            <w:tcW w:w="1809" w:type="dxa"/>
          </w:tcPr>
          <w:p w14:paraId="23CACEB8"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sidRPr="00787839">
              <w:rPr>
                <w:rFonts w:ascii="Arial" w:hAnsi="Arial" w:cs="Arial"/>
                <w:sz w:val="18"/>
                <w:szCs w:val="18"/>
                <w:lang w:val="el-GR"/>
              </w:rPr>
              <w:t xml:space="preserve">.98, 10.4.2008, </w:t>
            </w:r>
          </w:p>
          <w:p w14:paraId="366937E5" w14:textId="77777777" w:rsidR="00D870A5" w:rsidRPr="00787839" w:rsidRDefault="00D870A5" w:rsidP="001D4CAD">
            <w:pPr>
              <w:rPr>
                <w:rFonts w:ascii="Arial" w:hAnsi="Arial" w:cs="Arial"/>
                <w:sz w:val="18"/>
                <w:szCs w:val="18"/>
                <w:lang w:val="el-GR"/>
              </w:rPr>
            </w:pPr>
            <w:r w:rsidRPr="00787839">
              <w:rPr>
                <w:rFonts w:ascii="Arial" w:hAnsi="Arial" w:cs="Arial"/>
                <w:sz w:val="18"/>
                <w:szCs w:val="18"/>
                <w:lang w:val="el-GR"/>
              </w:rPr>
              <w:t>σ. 24.</w:t>
            </w:r>
          </w:p>
        </w:tc>
        <w:tc>
          <w:tcPr>
            <w:tcW w:w="999" w:type="dxa"/>
            <w:gridSpan w:val="2"/>
          </w:tcPr>
          <w:p w14:paraId="7D9217DE"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w:t>
            </w:r>
            <w:r w:rsidR="005229F3">
              <w:rPr>
                <w:rFonts w:ascii="Arial" w:hAnsi="Arial" w:cs="Arial"/>
                <w:sz w:val="18"/>
                <w:szCs w:val="18"/>
                <w:lang w:val="el-GR"/>
              </w:rPr>
              <w:t>ε</w:t>
            </w:r>
            <w:r w:rsidRPr="00787839">
              <w:rPr>
                <w:rFonts w:ascii="Arial" w:hAnsi="Arial" w:cs="Arial"/>
                <w:sz w:val="18"/>
                <w:szCs w:val="18"/>
                <w:lang w:val="el-GR"/>
              </w:rPr>
              <w:t>)</w:t>
            </w:r>
          </w:p>
        </w:tc>
        <w:tc>
          <w:tcPr>
            <w:tcW w:w="6750" w:type="dxa"/>
          </w:tcPr>
          <w:p w14:paraId="68AA8B05" w14:textId="77777777" w:rsidR="00D870A5" w:rsidRPr="00787839" w:rsidRDefault="00D870A5" w:rsidP="001D4CAD">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Σύσταση</w:t>
            </w:r>
            <w:r w:rsidRPr="00787839">
              <w:rPr>
                <w:rFonts w:ascii="Arial" w:hAnsi="Arial" w:cs="Arial"/>
                <w:bCs/>
                <w:sz w:val="18"/>
                <w:szCs w:val="18"/>
                <w:lang w:val="el-GR"/>
              </w:rPr>
              <w:t xml:space="preserve"> της Επιτροπής της 7ης Απριλίου 2008 για την αδειοδότηση υπηρεσιών κινητών επικοινωνιών σε αεροσκάφη (υπηρεσιών </w:t>
            </w:r>
            <w:r w:rsidRPr="00787839">
              <w:rPr>
                <w:rFonts w:ascii="Arial" w:hAnsi="Arial" w:cs="Arial"/>
                <w:bCs/>
                <w:sz w:val="18"/>
                <w:szCs w:val="18"/>
              </w:rPr>
              <w:t>MCA</w:t>
            </w:r>
            <w:r w:rsidRPr="00787839">
              <w:rPr>
                <w:rFonts w:ascii="Arial" w:hAnsi="Arial" w:cs="Arial"/>
                <w:bCs/>
                <w:sz w:val="18"/>
                <w:szCs w:val="18"/>
                <w:lang w:val="el-GR"/>
              </w:rPr>
              <w:t>) στην Ευρωπαϊκή Κοινότητα (</w:t>
            </w:r>
            <w:r w:rsidRPr="00787839">
              <w:rPr>
                <w:rFonts w:ascii="Arial" w:hAnsi="Arial" w:cs="Arial"/>
                <w:sz w:val="18"/>
                <w:szCs w:val="18"/>
                <w:lang w:val="el-GR"/>
              </w:rPr>
              <w:t>2008/295/</w:t>
            </w:r>
            <w:r w:rsidRPr="00787839">
              <w:rPr>
                <w:rFonts w:ascii="Arial" w:hAnsi="Arial" w:cs="Arial"/>
                <w:sz w:val="18"/>
                <w:szCs w:val="18"/>
              </w:rPr>
              <w:t>EK</w:t>
            </w:r>
            <w:r w:rsidRPr="00787839">
              <w:rPr>
                <w:rFonts w:ascii="Arial" w:hAnsi="Arial" w:cs="Arial"/>
                <w:sz w:val="18"/>
                <w:szCs w:val="18"/>
                <w:lang w:val="el-GR"/>
              </w:rPr>
              <w:t>).</w:t>
            </w:r>
          </w:p>
        </w:tc>
      </w:tr>
      <w:tr w:rsidR="00B60D7B" w:rsidRPr="009E49D4" w14:paraId="78763934" w14:textId="77777777" w:rsidTr="001D4CAD">
        <w:tc>
          <w:tcPr>
            <w:tcW w:w="1809" w:type="dxa"/>
          </w:tcPr>
          <w:p w14:paraId="4101E34E" w14:textId="77777777" w:rsidR="00B60D7B" w:rsidRPr="00787839" w:rsidRDefault="00B60D7B" w:rsidP="00B60D7B">
            <w:pPr>
              <w:rPr>
                <w:rFonts w:ascii="Arial" w:hAnsi="Arial" w:cs="Arial"/>
                <w:sz w:val="18"/>
                <w:szCs w:val="18"/>
                <w:lang w:val="el-GR"/>
              </w:rPr>
            </w:pPr>
          </w:p>
        </w:tc>
        <w:tc>
          <w:tcPr>
            <w:tcW w:w="999" w:type="dxa"/>
            <w:gridSpan w:val="2"/>
          </w:tcPr>
          <w:p w14:paraId="0079FC62"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p>
        </w:tc>
        <w:tc>
          <w:tcPr>
            <w:tcW w:w="6750" w:type="dxa"/>
          </w:tcPr>
          <w:p w14:paraId="62D3F54B"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p>
        </w:tc>
      </w:tr>
      <w:tr w:rsidR="00B60D7B" w:rsidRPr="009E49D4" w14:paraId="0B50F5C2" w14:textId="77777777" w:rsidTr="001D4CAD">
        <w:tc>
          <w:tcPr>
            <w:tcW w:w="1809" w:type="dxa"/>
          </w:tcPr>
          <w:p w14:paraId="6A7D67F7" w14:textId="77777777" w:rsidR="00B60D7B" w:rsidRPr="00787839" w:rsidRDefault="00B60D7B" w:rsidP="00B60D7B">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Pr>
                <w:rFonts w:ascii="Arial" w:hAnsi="Arial" w:cs="Arial"/>
                <w:sz w:val="18"/>
                <w:szCs w:val="18"/>
                <w:lang w:val="el-GR"/>
              </w:rPr>
              <w:t>.</w:t>
            </w:r>
            <w:r w:rsidRPr="00B60D7B">
              <w:rPr>
                <w:rFonts w:ascii="Arial" w:hAnsi="Arial" w:cs="Arial"/>
                <w:sz w:val="18"/>
                <w:szCs w:val="18"/>
                <w:lang w:val="el-GR"/>
              </w:rPr>
              <w:t>72</w:t>
            </w:r>
            <w:r>
              <w:rPr>
                <w:rFonts w:ascii="Arial" w:hAnsi="Arial" w:cs="Arial"/>
                <w:sz w:val="18"/>
                <w:szCs w:val="18"/>
                <w:lang w:val="el-GR"/>
              </w:rPr>
              <w:t>, 20.</w:t>
            </w:r>
            <w:r w:rsidRPr="00B60D7B">
              <w:rPr>
                <w:rFonts w:ascii="Arial" w:hAnsi="Arial" w:cs="Arial"/>
                <w:sz w:val="18"/>
                <w:szCs w:val="18"/>
                <w:lang w:val="el-GR"/>
              </w:rPr>
              <w:t>3</w:t>
            </w:r>
            <w:r>
              <w:rPr>
                <w:rFonts w:ascii="Arial" w:hAnsi="Arial" w:cs="Arial"/>
                <w:sz w:val="18"/>
                <w:szCs w:val="18"/>
                <w:lang w:val="el-GR"/>
              </w:rPr>
              <w:t>.2010</w:t>
            </w:r>
            <w:r w:rsidRPr="00787839">
              <w:rPr>
                <w:rFonts w:ascii="Arial" w:hAnsi="Arial" w:cs="Arial"/>
                <w:sz w:val="18"/>
                <w:szCs w:val="18"/>
                <w:lang w:val="el-GR"/>
              </w:rPr>
              <w:t xml:space="preserve">, </w:t>
            </w:r>
          </w:p>
          <w:p w14:paraId="680A541B" w14:textId="77777777" w:rsidR="00B60D7B" w:rsidRPr="00787839" w:rsidRDefault="00B60D7B" w:rsidP="00B60D7B">
            <w:pPr>
              <w:rPr>
                <w:rFonts w:ascii="Arial" w:hAnsi="Arial" w:cs="Arial"/>
                <w:sz w:val="18"/>
                <w:szCs w:val="18"/>
                <w:lang w:val="el-GR"/>
              </w:rPr>
            </w:pPr>
            <w:r>
              <w:rPr>
                <w:rFonts w:ascii="Arial" w:hAnsi="Arial" w:cs="Arial"/>
                <w:sz w:val="18"/>
                <w:szCs w:val="18"/>
                <w:lang w:val="el-GR"/>
              </w:rPr>
              <w:t>σ. 3</w:t>
            </w:r>
            <w:r>
              <w:rPr>
                <w:rFonts w:ascii="Arial" w:hAnsi="Arial" w:cs="Arial"/>
                <w:sz w:val="18"/>
                <w:szCs w:val="18"/>
                <w:lang w:val="en-US"/>
              </w:rPr>
              <w:t>8</w:t>
            </w:r>
            <w:r w:rsidRPr="00787839">
              <w:rPr>
                <w:rFonts w:ascii="Arial" w:hAnsi="Arial" w:cs="Arial"/>
                <w:sz w:val="18"/>
                <w:szCs w:val="18"/>
                <w:lang w:val="el-GR"/>
              </w:rPr>
              <w:t>.</w:t>
            </w:r>
          </w:p>
        </w:tc>
        <w:tc>
          <w:tcPr>
            <w:tcW w:w="999" w:type="dxa"/>
            <w:gridSpan w:val="2"/>
          </w:tcPr>
          <w:p w14:paraId="6F4986CB"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r>
              <w:rPr>
                <w:rFonts w:ascii="Arial" w:hAnsi="Arial" w:cs="Arial"/>
                <w:sz w:val="18"/>
                <w:szCs w:val="18"/>
                <w:lang w:val="el-GR"/>
              </w:rPr>
              <w:t>(</w:t>
            </w:r>
            <w:r w:rsidR="005229F3">
              <w:rPr>
                <w:rFonts w:ascii="Arial" w:hAnsi="Arial" w:cs="Arial"/>
                <w:sz w:val="18"/>
                <w:szCs w:val="18"/>
                <w:lang w:val="el-GR"/>
              </w:rPr>
              <w:t>στ</w:t>
            </w:r>
            <w:r w:rsidRPr="00787839">
              <w:rPr>
                <w:rFonts w:ascii="Arial" w:hAnsi="Arial" w:cs="Arial"/>
                <w:sz w:val="18"/>
                <w:szCs w:val="18"/>
                <w:lang w:val="el-GR"/>
              </w:rPr>
              <w:t>)</w:t>
            </w:r>
          </w:p>
        </w:tc>
        <w:tc>
          <w:tcPr>
            <w:tcW w:w="6750" w:type="dxa"/>
          </w:tcPr>
          <w:p w14:paraId="72C504AA"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 xml:space="preserve">πόφαση της Επιτροπής της </w:t>
            </w:r>
            <w:r>
              <w:rPr>
                <w:rFonts w:ascii="Arial" w:hAnsi="Arial" w:cs="Arial"/>
                <w:bCs/>
                <w:sz w:val="18"/>
                <w:szCs w:val="18"/>
                <w:lang w:val="el-GR"/>
              </w:rPr>
              <w:t>19</w:t>
            </w:r>
            <w:r w:rsidRPr="00787839">
              <w:rPr>
                <w:rFonts w:ascii="Arial" w:hAnsi="Arial" w:cs="Arial"/>
                <w:bCs/>
                <w:sz w:val="18"/>
                <w:szCs w:val="18"/>
                <w:lang w:val="el-GR"/>
              </w:rPr>
              <w:t xml:space="preserve">ης </w:t>
            </w:r>
            <w:r>
              <w:rPr>
                <w:rFonts w:ascii="Arial" w:hAnsi="Arial" w:cs="Arial"/>
                <w:bCs/>
                <w:sz w:val="18"/>
                <w:szCs w:val="18"/>
                <w:lang w:val="el-GR"/>
              </w:rPr>
              <w:t>Μαρτίου 2010</w:t>
            </w:r>
            <w:r w:rsidRPr="00787839">
              <w:rPr>
                <w:rFonts w:ascii="Arial" w:hAnsi="Arial" w:cs="Arial"/>
                <w:bCs/>
                <w:sz w:val="18"/>
                <w:szCs w:val="18"/>
                <w:lang w:val="el-GR"/>
              </w:rPr>
              <w:t xml:space="preserve"> σχετικά με εναρμονισμένους όρους </w:t>
            </w:r>
            <w:r>
              <w:rPr>
                <w:rFonts w:ascii="Arial" w:hAnsi="Arial" w:cs="Arial"/>
                <w:bCs/>
                <w:sz w:val="18"/>
                <w:szCs w:val="18"/>
                <w:lang w:val="el-GR"/>
              </w:rPr>
              <w:t xml:space="preserve">του </w:t>
            </w:r>
            <w:r w:rsidRPr="00787839">
              <w:rPr>
                <w:rFonts w:ascii="Arial" w:hAnsi="Arial" w:cs="Arial"/>
                <w:bCs/>
                <w:sz w:val="18"/>
                <w:szCs w:val="18"/>
                <w:lang w:val="el-GR"/>
              </w:rPr>
              <w:t>ραδιοφάσματος για υπηρεσ</w:t>
            </w:r>
            <w:r>
              <w:rPr>
                <w:rFonts w:ascii="Arial" w:hAnsi="Arial" w:cs="Arial"/>
                <w:bCs/>
                <w:sz w:val="18"/>
                <w:szCs w:val="18"/>
                <w:lang w:val="el-GR"/>
              </w:rPr>
              <w:t>ίες</w:t>
            </w:r>
            <w:r w:rsidRPr="00787839">
              <w:rPr>
                <w:rFonts w:ascii="Arial" w:hAnsi="Arial" w:cs="Arial"/>
                <w:bCs/>
                <w:sz w:val="18"/>
                <w:szCs w:val="18"/>
                <w:lang w:val="el-GR"/>
              </w:rPr>
              <w:t xml:space="preserve"> κινητών επικοινωνιών σε </w:t>
            </w:r>
            <w:r>
              <w:rPr>
                <w:rFonts w:ascii="Arial" w:hAnsi="Arial" w:cs="Arial"/>
                <w:bCs/>
                <w:sz w:val="18"/>
                <w:szCs w:val="18"/>
                <w:lang w:val="el-GR"/>
              </w:rPr>
              <w:t>πλοία</w:t>
            </w:r>
            <w:r w:rsidRPr="00787839">
              <w:rPr>
                <w:rFonts w:ascii="Arial" w:hAnsi="Arial" w:cs="Arial"/>
                <w:bCs/>
                <w:sz w:val="18"/>
                <w:szCs w:val="18"/>
                <w:lang w:val="el-GR"/>
              </w:rPr>
              <w:t xml:space="preserve"> (</w:t>
            </w:r>
            <w:r>
              <w:rPr>
                <w:rFonts w:ascii="Arial" w:hAnsi="Arial" w:cs="Arial"/>
                <w:bCs/>
                <w:sz w:val="18"/>
                <w:szCs w:val="18"/>
              </w:rPr>
              <w:t>MC</w:t>
            </w:r>
            <w:r>
              <w:rPr>
                <w:rFonts w:ascii="Arial" w:hAnsi="Arial" w:cs="Arial"/>
                <w:bCs/>
                <w:sz w:val="18"/>
                <w:szCs w:val="18"/>
                <w:lang w:val="en-US"/>
              </w:rPr>
              <w:t>V</w:t>
            </w:r>
            <w:r w:rsidRPr="00787839">
              <w:rPr>
                <w:rFonts w:ascii="Arial" w:hAnsi="Arial" w:cs="Arial"/>
                <w:bCs/>
                <w:sz w:val="18"/>
                <w:szCs w:val="18"/>
                <w:lang w:val="el-GR"/>
              </w:rPr>
              <w:t xml:space="preserve">) στην </w:t>
            </w:r>
            <w:r w:rsidR="00D96567">
              <w:rPr>
                <w:rFonts w:ascii="Arial" w:hAnsi="Arial" w:cs="Arial"/>
                <w:bCs/>
                <w:sz w:val="18"/>
                <w:szCs w:val="18"/>
                <w:lang w:val="el-GR"/>
              </w:rPr>
              <w:t>Ευρωπαϊκή</w:t>
            </w:r>
            <w:r>
              <w:rPr>
                <w:rFonts w:ascii="Arial" w:hAnsi="Arial" w:cs="Arial"/>
                <w:bCs/>
                <w:sz w:val="18"/>
                <w:szCs w:val="18"/>
                <w:lang w:val="el-GR"/>
              </w:rPr>
              <w:t xml:space="preserve"> Ένωση</w:t>
            </w:r>
            <w:r w:rsidRPr="00787839">
              <w:rPr>
                <w:rFonts w:ascii="Arial" w:hAnsi="Arial" w:cs="Arial"/>
                <w:bCs/>
                <w:sz w:val="18"/>
                <w:szCs w:val="18"/>
                <w:lang w:val="el-GR"/>
              </w:rPr>
              <w:t xml:space="preserve"> (</w:t>
            </w:r>
            <w:r>
              <w:rPr>
                <w:rFonts w:ascii="Arial" w:hAnsi="Arial" w:cs="Arial"/>
                <w:sz w:val="18"/>
                <w:szCs w:val="18"/>
                <w:lang w:val="el-GR"/>
              </w:rPr>
              <w:t>2010/166</w:t>
            </w:r>
            <w:r w:rsidRPr="00787839">
              <w:rPr>
                <w:rFonts w:ascii="Arial" w:hAnsi="Arial" w:cs="Arial"/>
                <w:sz w:val="18"/>
                <w:szCs w:val="18"/>
                <w:lang w:val="el-GR"/>
              </w:rPr>
              <w:t>/</w:t>
            </w:r>
            <w:r w:rsidRPr="00787839">
              <w:rPr>
                <w:rFonts w:ascii="Arial" w:hAnsi="Arial" w:cs="Arial"/>
                <w:sz w:val="18"/>
                <w:szCs w:val="18"/>
              </w:rPr>
              <w:t>E</w:t>
            </w:r>
            <w:r>
              <w:rPr>
                <w:rFonts w:ascii="Arial" w:hAnsi="Arial" w:cs="Arial"/>
                <w:sz w:val="18"/>
                <w:szCs w:val="18"/>
                <w:lang w:val="el-GR"/>
              </w:rPr>
              <w:t>Ε</w:t>
            </w:r>
            <w:r w:rsidRPr="00787839">
              <w:rPr>
                <w:rFonts w:ascii="Arial" w:hAnsi="Arial" w:cs="Arial"/>
                <w:sz w:val="18"/>
                <w:szCs w:val="18"/>
                <w:lang w:val="el-GR"/>
              </w:rPr>
              <w:t>).</w:t>
            </w:r>
          </w:p>
        </w:tc>
      </w:tr>
      <w:tr w:rsidR="00B60D7B" w:rsidRPr="009E49D4" w14:paraId="6B885D1C" w14:textId="77777777" w:rsidTr="001D4CAD">
        <w:tc>
          <w:tcPr>
            <w:tcW w:w="1809" w:type="dxa"/>
          </w:tcPr>
          <w:p w14:paraId="3BF0BAAA" w14:textId="77777777" w:rsidR="00B60D7B" w:rsidRPr="00787839" w:rsidRDefault="00B60D7B" w:rsidP="00B60D7B">
            <w:pPr>
              <w:rPr>
                <w:rFonts w:ascii="Arial" w:hAnsi="Arial" w:cs="Arial"/>
                <w:sz w:val="18"/>
                <w:szCs w:val="18"/>
                <w:lang w:val="el-GR"/>
              </w:rPr>
            </w:pPr>
          </w:p>
        </w:tc>
        <w:tc>
          <w:tcPr>
            <w:tcW w:w="999" w:type="dxa"/>
            <w:gridSpan w:val="2"/>
          </w:tcPr>
          <w:p w14:paraId="1D35E586"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p>
        </w:tc>
        <w:tc>
          <w:tcPr>
            <w:tcW w:w="6750" w:type="dxa"/>
          </w:tcPr>
          <w:p w14:paraId="37B31062"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p>
        </w:tc>
      </w:tr>
      <w:tr w:rsidR="00B60D7B" w:rsidRPr="009E49D4" w14:paraId="66F89CFA" w14:textId="77777777" w:rsidTr="001D4CAD">
        <w:tc>
          <w:tcPr>
            <w:tcW w:w="1809" w:type="dxa"/>
          </w:tcPr>
          <w:p w14:paraId="6968EF62" w14:textId="77777777" w:rsidR="00B60D7B" w:rsidRPr="00787839" w:rsidRDefault="00B60D7B" w:rsidP="00B60D7B">
            <w:pPr>
              <w:rPr>
                <w:rFonts w:ascii="Arial" w:hAnsi="Arial" w:cs="Arial"/>
                <w:sz w:val="18"/>
                <w:szCs w:val="18"/>
                <w:lang w:val="el-GR"/>
              </w:rPr>
            </w:pPr>
            <w:r w:rsidRPr="00787839">
              <w:rPr>
                <w:rFonts w:ascii="Arial" w:hAnsi="Arial" w:cs="Arial"/>
                <w:sz w:val="18"/>
                <w:szCs w:val="18"/>
                <w:lang w:val="el-GR"/>
              </w:rPr>
              <w:t xml:space="preserve">Επίσημη Εφημερίδα της </w:t>
            </w:r>
            <w:r w:rsidRPr="00787839">
              <w:rPr>
                <w:rFonts w:ascii="Arial" w:hAnsi="Arial" w:cs="Arial"/>
                <w:sz w:val="18"/>
                <w:szCs w:val="18"/>
              </w:rPr>
              <w:t>E</w:t>
            </w:r>
            <w:r w:rsidRPr="00787839">
              <w:rPr>
                <w:rFonts w:ascii="Arial" w:hAnsi="Arial" w:cs="Arial"/>
                <w:sz w:val="18"/>
                <w:szCs w:val="18"/>
                <w:lang w:val="el-GR"/>
              </w:rPr>
              <w:t xml:space="preserve">.Ε. </w:t>
            </w:r>
            <w:r w:rsidRPr="00787839">
              <w:rPr>
                <w:rFonts w:ascii="Arial" w:hAnsi="Arial" w:cs="Arial"/>
                <w:sz w:val="18"/>
                <w:szCs w:val="18"/>
              </w:rPr>
              <w:t>L</w:t>
            </w:r>
            <w:r>
              <w:rPr>
                <w:rFonts w:ascii="Arial" w:hAnsi="Arial" w:cs="Arial"/>
                <w:sz w:val="18"/>
                <w:szCs w:val="18"/>
                <w:lang w:val="el-GR"/>
              </w:rPr>
              <w:t>.</w:t>
            </w:r>
            <w:r w:rsidRPr="00B60D7B">
              <w:rPr>
                <w:rFonts w:ascii="Arial" w:hAnsi="Arial" w:cs="Arial"/>
                <w:sz w:val="18"/>
                <w:szCs w:val="18"/>
                <w:lang w:val="el-GR"/>
              </w:rPr>
              <w:t>72</w:t>
            </w:r>
            <w:r w:rsidRPr="00787839">
              <w:rPr>
                <w:rFonts w:ascii="Arial" w:hAnsi="Arial" w:cs="Arial"/>
                <w:sz w:val="18"/>
                <w:szCs w:val="18"/>
                <w:lang w:val="el-GR"/>
              </w:rPr>
              <w:t xml:space="preserve">, </w:t>
            </w:r>
            <w:r w:rsidRPr="00B60D7B">
              <w:rPr>
                <w:rFonts w:ascii="Arial" w:hAnsi="Arial" w:cs="Arial"/>
                <w:sz w:val="18"/>
                <w:szCs w:val="18"/>
                <w:lang w:val="el-GR"/>
              </w:rPr>
              <w:t>20</w:t>
            </w:r>
            <w:r>
              <w:rPr>
                <w:rFonts w:ascii="Arial" w:hAnsi="Arial" w:cs="Arial"/>
                <w:sz w:val="18"/>
                <w:szCs w:val="18"/>
                <w:lang w:val="el-GR"/>
              </w:rPr>
              <w:t>.</w:t>
            </w:r>
            <w:r w:rsidRPr="00B60D7B">
              <w:rPr>
                <w:rFonts w:ascii="Arial" w:hAnsi="Arial" w:cs="Arial"/>
                <w:sz w:val="18"/>
                <w:szCs w:val="18"/>
                <w:lang w:val="el-GR"/>
              </w:rPr>
              <w:t>3</w:t>
            </w:r>
            <w:r>
              <w:rPr>
                <w:rFonts w:ascii="Arial" w:hAnsi="Arial" w:cs="Arial"/>
                <w:sz w:val="18"/>
                <w:szCs w:val="18"/>
                <w:lang w:val="el-GR"/>
              </w:rPr>
              <w:t>.2010</w:t>
            </w:r>
            <w:r w:rsidRPr="00787839">
              <w:rPr>
                <w:rFonts w:ascii="Arial" w:hAnsi="Arial" w:cs="Arial"/>
                <w:sz w:val="18"/>
                <w:szCs w:val="18"/>
                <w:lang w:val="el-GR"/>
              </w:rPr>
              <w:t xml:space="preserve">, </w:t>
            </w:r>
          </w:p>
          <w:p w14:paraId="79B47850" w14:textId="77777777" w:rsidR="00B60D7B" w:rsidRPr="00787839" w:rsidRDefault="00B60D7B" w:rsidP="00B60D7B">
            <w:pPr>
              <w:rPr>
                <w:rFonts w:ascii="Arial" w:hAnsi="Arial" w:cs="Arial"/>
                <w:sz w:val="18"/>
                <w:szCs w:val="18"/>
                <w:lang w:val="el-GR"/>
              </w:rPr>
            </w:pPr>
            <w:r>
              <w:rPr>
                <w:rFonts w:ascii="Arial" w:hAnsi="Arial" w:cs="Arial"/>
                <w:sz w:val="18"/>
                <w:szCs w:val="18"/>
                <w:lang w:val="el-GR"/>
              </w:rPr>
              <w:t>σ. 4</w:t>
            </w:r>
            <w:r>
              <w:rPr>
                <w:rFonts w:ascii="Arial" w:hAnsi="Arial" w:cs="Arial"/>
                <w:sz w:val="18"/>
                <w:szCs w:val="18"/>
                <w:lang w:val="en-US"/>
              </w:rPr>
              <w:t>2</w:t>
            </w:r>
            <w:r w:rsidRPr="00787839">
              <w:rPr>
                <w:rFonts w:ascii="Arial" w:hAnsi="Arial" w:cs="Arial"/>
                <w:sz w:val="18"/>
                <w:szCs w:val="18"/>
                <w:lang w:val="el-GR"/>
              </w:rPr>
              <w:t>.</w:t>
            </w:r>
          </w:p>
        </w:tc>
        <w:tc>
          <w:tcPr>
            <w:tcW w:w="999" w:type="dxa"/>
            <w:gridSpan w:val="2"/>
          </w:tcPr>
          <w:p w14:paraId="1B787C9E" w14:textId="77777777" w:rsidR="00B60D7B" w:rsidRPr="00787839" w:rsidRDefault="00B60D7B" w:rsidP="00B60D7B">
            <w:pPr>
              <w:tabs>
                <w:tab w:val="left" w:pos="600"/>
                <w:tab w:val="left" w:pos="1167"/>
                <w:tab w:val="left" w:pos="1734"/>
                <w:tab w:val="left" w:pos="2301"/>
              </w:tabs>
              <w:jc w:val="both"/>
              <w:rPr>
                <w:rFonts w:ascii="Arial" w:hAnsi="Arial" w:cs="Arial"/>
                <w:sz w:val="18"/>
                <w:szCs w:val="18"/>
                <w:lang w:val="el-GR"/>
              </w:rPr>
            </w:pPr>
            <w:r>
              <w:rPr>
                <w:rFonts w:ascii="Arial" w:hAnsi="Arial" w:cs="Arial"/>
                <w:sz w:val="18"/>
                <w:szCs w:val="18"/>
                <w:lang w:val="el-GR"/>
              </w:rPr>
              <w:t>(</w:t>
            </w:r>
            <w:r w:rsidR="005229F3">
              <w:rPr>
                <w:rFonts w:ascii="Arial" w:hAnsi="Arial" w:cs="Arial"/>
                <w:sz w:val="18"/>
                <w:szCs w:val="18"/>
                <w:lang w:val="el-GR"/>
              </w:rPr>
              <w:t>ζ</w:t>
            </w:r>
            <w:r w:rsidRPr="00787839">
              <w:rPr>
                <w:rFonts w:ascii="Arial" w:hAnsi="Arial" w:cs="Arial"/>
                <w:sz w:val="18"/>
                <w:szCs w:val="18"/>
                <w:lang w:val="el-GR"/>
              </w:rPr>
              <w:t>)</w:t>
            </w:r>
          </w:p>
        </w:tc>
        <w:tc>
          <w:tcPr>
            <w:tcW w:w="6750" w:type="dxa"/>
          </w:tcPr>
          <w:p w14:paraId="78516E12" w14:textId="77777777" w:rsidR="00B60D7B" w:rsidRPr="00787839" w:rsidRDefault="00EF330C" w:rsidP="00EF330C">
            <w:pPr>
              <w:tabs>
                <w:tab w:val="left" w:pos="600"/>
                <w:tab w:val="left" w:pos="1167"/>
                <w:tab w:val="left" w:pos="1734"/>
                <w:tab w:val="left" w:pos="2301"/>
              </w:tabs>
              <w:jc w:val="both"/>
              <w:rPr>
                <w:rFonts w:ascii="Arial" w:hAnsi="Arial" w:cs="Arial"/>
                <w:sz w:val="18"/>
                <w:szCs w:val="18"/>
                <w:lang w:val="el-GR"/>
              </w:rPr>
            </w:pPr>
            <w:r w:rsidRPr="00EF330C">
              <w:rPr>
                <w:rFonts w:ascii="Arial" w:hAnsi="Arial" w:cs="Arial"/>
                <w:sz w:val="18"/>
                <w:szCs w:val="18"/>
                <w:lang w:val="el-GR"/>
              </w:rPr>
              <w:t xml:space="preserve">Σύσταση της Επιτροπής, της 19ης Μαρτίου 2010, για την έγκριση συστημάτων κινητών επικοινωνιών σε πλοία (υπηρεσίες MCV) </w:t>
            </w:r>
            <w:r w:rsidR="00B60D7B" w:rsidRPr="00787839">
              <w:rPr>
                <w:rFonts w:ascii="Arial" w:hAnsi="Arial" w:cs="Arial"/>
                <w:bCs/>
                <w:sz w:val="18"/>
                <w:szCs w:val="18"/>
                <w:lang w:val="el-GR"/>
              </w:rPr>
              <w:t>(</w:t>
            </w:r>
            <w:r>
              <w:rPr>
                <w:rFonts w:ascii="Arial" w:hAnsi="Arial" w:cs="Arial"/>
                <w:sz w:val="18"/>
                <w:szCs w:val="18"/>
                <w:lang w:val="el-GR"/>
              </w:rPr>
              <w:t>2010/167</w:t>
            </w:r>
            <w:r w:rsidR="00B60D7B" w:rsidRPr="00787839">
              <w:rPr>
                <w:rFonts w:ascii="Arial" w:hAnsi="Arial" w:cs="Arial"/>
                <w:sz w:val="18"/>
                <w:szCs w:val="18"/>
                <w:lang w:val="el-GR"/>
              </w:rPr>
              <w:t>/</w:t>
            </w:r>
            <w:r w:rsidR="00B60D7B" w:rsidRPr="00787839">
              <w:rPr>
                <w:rFonts w:ascii="Arial" w:hAnsi="Arial" w:cs="Arial"/>
                <w:sz w:val="18"/>
                <w:szCs w:val="18"/>
              </w:rPr>
              <w:t>E</w:t>
            </w:r>
            <w:r>
              <w:rPr>
                <w:rFonts w:ascii="Arial" w:hAnsi="Arial" w:cs="Arial"/>
                <w:sz w:val="18"/>
                <w:szCs w:val="18"/>
                <w:lang w:val="el-GR"/>
              </w:rPr>
              <w:t>Ε</w:t>
            </w:r>
            <w:r w:rsidR="00B60D7B" w:rsidRPr="00787839">
              <w:rPr>
                <w:rFonts w:ascii="Arial" w:hAnsi="Arial" w:cs="Arial"/>
                <w:sz w:val="18"/>
                <w:szCs w:val="18"/>
                <w:lang w:val="el-GR"/>
              </w:rPr>
              <w:t>).</w:t>
            </w:r>
          </w:p>
        </w:tc>
      </w:tr>
      <w:tr w:rsidR="00E557B0" w:rsidRPr="009E49D4" w14:paraId="79EF0F49" w14:textId="77777777" w:rsidTr="001D4CAD">
        <w:tc>
          <w:tcPr>
            <w:tcW w:w="1809" w:type="dxa"/>
          </w:tcPr>
          <w:p w14:paraId="6AAB0726" w14:textId="77777777" w:rsidR="00E557B0" w:rsidRPr="00787839" w:rsidRDefault="00E557B0" w:rsidP="001D4CAD">
            <w:pPr>
              <w:rPr>
                <w:rFonts w:ascii="Arial" w:hAnsi="Arial" w:cs="Arial"/>
                <w:sz w:val="18"/>
                <w:szCs w:val="18"/>
                <w:lang w:val="el-GR"/>
              </w:rPr>
            </w:pPr>
          </w:p>
        </w:tc>
        <w:tc>
          <w:tcPr>
            <w:tcW w:w="999" w:type="dxa"/>
            <w:gridSpan w:val="2"/>
          </w:tcPr>
          <w:p w14:paraId="3E3E1EF6" w14:textId="77777777" w:rsidR="00E557B0" w:rsidRPr="00787839" w:rsidRDefault="00E557B0" w:rsidP="001D4CAD">
            <w:pPr>
              <w:tabs>
                <w:tab w:val="left" w:pos="600"/>
                <w:tab w:val="left" w:pos="1167"/>
                <w:tab w:val="left" w:pos="1734"/>
                <w:tab w:val="left" w:pos="2301"/>
              </w:tabs>
              <w:jc w:val="both"/>
              <w:rPr>
                <w:rFonts w:ascii="Arial" w:hAnsi="Arial" w:cs="Arial"/>
                <w:sz w:val="18"/>
                <w:szCs w:val="18"/>
                <w:lang w:val="el-GR"/>
              </w:rPr>
            </w:pPr>
          </w:p>
        </w:tc>
        <w:tc>
          <w:tcPr>
            <w:tcW w:w="6750" w:type="dxa"/>
          </w:tcPr>
          <w:p w14:paraId="70369B41" w14:textId="77777777" w:rsidR="00E557B0" w:rsidRPr="00787839" w:rsidRDefault="00E557B0" w:rsidP="001D4CAD">
            <w:pPr>
              <w:tabs>
                <w:tab w:val="left" w:pos="600"/>
                <w:tab w:val="left" w:pos="1167"/>
                <w:tab w:val="left" w:pos="1734"/>
                <w:tab w:val="left" w:pos="2301"/>
              </w:tabs>
              <w:jc w:val="both"/>
              <w:rPr>
                <w:rFonts w:ascii="Arial" w:hAnsi="Arial" w:cs="Arial"/>
                <w:sz w:val="18"/>
                <w:szCs w:val="18"/>
                <w:lang w:val="el-GR"/>
              </w:rPr>
            </w:pPr>
          </w:p>
        </w:tc>
      </w:tr>
      <w:tr w:rsidR="00E557B0" w:rsidRPr="009E49D4" w14:paraId="6CA2FE59" w14:textId="77777777" w:rsidTr="001D4CAD">
        <w:tc>
          <w:tcPr>
            <w:tcW w:w="1809" w:type="dxa"/>
          </w:tcPr>
          <w:p w14:paraId="632A5B54" w14:textId="77777777" w:rsidR="00E557B0" w:rsidRPr="00787839" w:rsidRDefault="00E557B0" w:rsidP="00E557B0">
            <w:pPr>
              <w:rPr>
                <w:rFonts w:ascii="Arial" w:hAnsi="Arial" w:cs="Arial"/>
                <w:bCs/>
                <w:sz w:val="18"/>
                <w:szCs w:val="18"/>
                <w:lang w:val="el-GR"/>
              </w:rPr>
            </w:pPr>
            <w:r w:rsidRPr="00787839">
              <w:rPr>
                <w:rFonts w:ascii="Arial" w:hAnsi="Arial" w:cs="Arial"/>
                <w:bCs/>
                <w:sz w:val="18"/>
                <w:szCs w:val="18"/>
                <w:lang w:val="el-GR"/>
              </w:rPr>
              <w:t xml:space="preserve">Επίσημη Εφημερίδα της E.Ε.: L.303, 14.11.2013, </w:t>
            </w:r>
          </w:p>
          <w:p w14:paraId="6AFE9070" w14:textId="77777777" w:rsidR="00E557B0" w:rsidRPr="00787839" w:rsidRDefault="00E557B0" w:rsidP="00E557B0">
            <w:pPr>
              <w:rPr>
                <w:rFonts w:ascii="Arial" w:hAnsi="Arial" w:cs="Arial"/>
                <w:bCs/>
                <w:sz w:val="18"/>
                <w:szCs w:val="18"/>
                <w:lang w:val="el-GR"/>
              </w:rPr>
            </w:pPr>
            <w:r w:rsidRPr="00787839">
              <w:rPr>
                <w:rFonts w:ascii="Arial" w:hAnsi="Arial" w:cs="Arial"/>
                <w:bCs/>
                <w:sz w:val="18"/>
                <w:szCs w:val="18"/>
                <w:lang w:val="el-GR"/>
              </w:rPr>
              <w:t>σ. 48.</w:t>
            </w:r>
          </w:p>
        </w:tc>
        <w:tc>
          <w:tcPr>
            <w:tcW w:w="999" w:type="dxa"/>
            <w:gridSpan w:val="2"/>
          </w:tcPr>
          <w:p w14:paraId="42F7FA3F" w14:textId="77777777" w:rsidR="00E557B0" w:rsidRPr="00787839" w:rsidRDefault="00B60D7B" w:rsidP="001D4CAD">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r w:rsidR="005229F3">
              <w:rPr>
                <w:rFonts w:ascii="Arial" w:hAnsi="Arial" w:cs="Arial"/>
                <w:bCs/>
                <w:sz w:val="18"/>
                <w:szCs w:val="18"/>
                <w:lang w:val="el-GR"/>
              </w:rPr>
              <w:t>η</w:t>
            </w:r>
            <w:r w:rsidR="00E557B0" w:rsidRPr="00787839">
              <w:rPr>
                <w:rFonts w:ascii="Arial" w:hAnsi="Arial" w:cs="Arial"/>
                <w:bCs/>
                <w:sz w:val="18"/>
                <w:szCs w:val="18"/>
                <w:lang w:val="el-GR"/>
              </w:rPr>
              <w:t>)</w:t>
            </w:r>
          </w:p>
        </w:tc>
        <w:tc>
          <w:tcPr>
            <w:tcW w:w="6750" w:type="dxa"/>
          </w:tcPr>
          <w:p w14:paraId="3E48098B" w14:textId="77777777" w:rsidR="00E557B0" w:rsidRPr="00787839" w:rsidRDefault="00E557B0" w:rsidP="001D4CAD">
            <w:pPr>
              <w:tabs>
                <w:tab w:val="left" w:pos="600"/>
                <w:tab w:val="left" w:pos="1167"/>
                <w:tab w:val="left" w:pos="1734"/>
                <w:tab w:val="left" w:pos="2301"/>
              </w:tabs>
              <w:jc w:val="both"/>
              <w:rPr>
                <w:rFonts w:ascii="Arial" w:hAnsi="Arial" w:cs="Arial"/>
                <w:bCs/>
                <w:sz w:val="18"/>
                <w:szCs w:val="18"/>
                <w:lang w:val="el-GR"/>
              </w:rPr>
            </w:pPr>
            <w:r w:rsidRPr="00787839">
              <w:rPr>
                <w:rFonts w:ascii="Arial" w:hAnsi="Arial" w:cs="Arial"/>
                <w:bCs/>
                <w:sz w:val="18"/>
                <w:szCs w:val="18"/>
                <w:lang w:val="el-GR"/>
              </w:rPr>
              <w:t xml:space="preserve">Εκτελεστική Απόφαση της Επιτροπής της 12ης Νοεμβρίου 2013 για την τροποποίηση της απόφασης 2008/294/ΕΚ, ώστε να συμπεριλάβει επιπλέον τεχνολογίες πρόσβασης και ζώνες συχνοτήτων για την παροχή υπηρεσιών κινητών επικοινωνιών επί </w:t>
            </w:r>
            <w:proofErr w:type="spellStart"/>
            <w:r w:rsidRPr="00787839">
              <w:rPr>
                <w:rFonts w:ascii="Arial" w:hAnsi="Arial" w:cs="Arial"/>
                <w:bCs/>
                <w:sz w:val="18"/>
                <w:szCs w:val="18"/>
                <w:lang w:val="el-GR"/>
              </w:rPr>
              <w:t>αεροσκάφων</w:t>
            </w:r>
            <w:proofErr w:type="spellEnd"/>
            <w:r w:rsidRPr="00787839">
              <w:rPr>
                <w:rFonts w:ascii="Arial" w:hAnsi="Arial" w:cs="Arial"/>
                <w:bCs/>
                <w:sz w:val="18"/>
                <w:szCs w:val="18"/>
                <w:lang w:val="el-GR"/>
              </w:rPr>
              <w:t xml:space="preserve"> (υπηρεσίες MCA) (2013/654/EΕ).</w:t>
            </w:r>
          </w:p>
        </w:tc>
      </w:tr>
      <w:tr w:rsidR="00335DDB" w:rsidRPr="009E49D4" w14:paraId="43A6A70B" w14:textId="77777777" w:rsidTr="001D4CAD">
        <w:tc>
          <w:tcPr>
            <w:tcW w:w="1809" w:type="dxa"/>
          </w:tcPr>
          <w:p w14:paraId="440488E7" w14:textId="77777777" w:rsidR="00335DDB" w:rsidRPr="00787839" w:rsidRDefault="00335DDB" w:rsidP="00E557B0">
            <w:pPr>
              <w:rPr>
                <w:rFonts w:ascii="Arial" w:hAnsi="Arial" w:cs="Arial"/>
                <w:bCs/>
                <w:sz w:val="18"/>
                <w:szCs w:val="18"/>
                <w:lang w:val="el-GR"/>
              </w:rPr>
            </w:pPr>
          </w:p>
        </w:tc>
        <w:tc>
          <w:tcPr>
            <w:tcW w:w="999" w:type="dxa"/>
            <w:gridSpan w:val="2"/>
          </w:tcPr>
          <w:p w14:paraId="7D04E765" w14:textId="77777777" w:rsidR="00335DDB" w:rsidRPr="00787839" w:rsidRDefault="00335DDB" w:rsidP="001D4CAD">
            <w:pPr>
              <w:tabs>
                <w:tab w:val="left" w:pos="600"/>
                <w:tab w:val="left" w:pos="1167"/>
                <w:tab w:val="left" w:pos="1734"/>
                <w:tab w:val="left" w:pos="2301"/>
              </w:tabs>
              <w:jc w:val="both"/>
              <w:rPr>
                <w:rFonts w:ascii="Arial" w:hAnsi="Arial" w:cs="Arial"/>
                <w:bCs/>
                <w:sz w:val="18"/>
                <w:szCs w:val="18"/>
                <w:lang w:val="el-GR"/>
              </w:rPr>
            </w:pPr>
          </w:p>
        </w:tc>
        <w:tc>
          <w:tcPr>
            <w:tcW w:w="6750" w:type="dxa"/>
          </w:tcPr>
          <w:p w14:paraId="402E19F5" w14:textId="77777777" w:rsidR="00335DDB" w:rsidRPr="00787839" w:rsidRDefault="00335DDB" w:rsidP="001D4CAD">
            <w:pPr>
              <w:tabs>
                <w:tab w:val="left" w:pos="600"/>
                <w:tab w:val="left" w:pos="1167"/>
                <w:tab w:val="left" w:pos="1734"/>
                <w:tab w:val="left" w:pos="2301"/>
              </w:tabs>
              <w:jc w:val="both"/>
              <w:rPr>
                <w:rFonts w:ascii="Arial" w:hAnsi="Arial" w:cs="Arial"/>
                <w:bCs/>
                <w:sz w:val="18"/>
                <w:szCs w:val="18"/>
                <w:lang w:val="el-GR"/>
              </w:rPr>
            </w:pPr>
          </w:p>
        </w:tc>
      </w:tr>
      <w:tr w:rsidR="00335DDB" w:rsidRPr="009E49D4" w14:paraId="65E8B65D" w14:textId="77777777" w:rsidTr="001D4CAD">
        <w:tc>
          <w:tcPr>
            <w:tcW w:w="1809" w:type="dxa"/>
          </w:tcPr>
          <w:p w14:paraId="6B631F12" w14:textId="77777777" w:rsidR="00335DDB" w:rsidRPr="00335DDB" w:rsidRDefault="00335DDB" w:rsidP="00335DDB">
            <w:pPr>
              <w:rPr>
                <w:rFonts w:ascii="Arial" w:hAnsi="Arial" w:cs="Arial"/>
                <w:bCs/>
                <w:sz w:val="18"/>
                <w:szCs w:val="18"/>
                <w:lang w:val="el-GR"/>
              </w:rPr>
            </w:pPr>
            <w:r w:rsidRPr="00335DDB">
              <w:rPr>
                <w:rFonts w:ascii="Arial" w:hAnsi="Arial" w:cs="Arial"/>
                <w:bCs/>
                <w:sz w:val="18"/>
                <w:szCs w:val="18"/>
                <w:lang w:val="el-GR"/>
              </w:rPr>
              <w:t xml:space="preserve">Επίσημη Εφημερίδα της E.Ε. L.334, 13.12.2013, </w:t>
            </w:r>
          </w:p>
          <w:p w14:paraId="54ABD9B8" w14:textId="77777777" w:rsidR="00335DDB" w:rsidRPr="00787839" w:rsidRDefault="00335DDB" w:rsidP="00335DDB">
            <w:pPr>
              <w:rPr>
                <w:rFonts w:ascii="Arial" w:hAnsi="Arial" w:cs="Arial"/>
                <w:bCs/>
                <w:sz w:val="18"/>
                <w:szCs w:val="18"/>
                <w:lang w:val="el-GR"/>
              </w:rPr>
            </w:pPr>
            <w:r w:rsidRPr="00335DDB">
              <w:rPr>
                <w:rFonts w:ascii="Arial" w:hAnsi="Arial" w:cs="Arial"/>
                <w:bCs/>
                <w:sz w:val="18"/>
                <w:szCs w:val="18"/>
                <w:lang w:val="el-GR"/>
              </w:rPr>
              <w:t>σ. 17.</w:t>
            </w:r>
          </w:p>
        </w:tc>
        <w:tc>
          <w:tcPr>
            <w:tcW w:w="999" w:type="dxa"/>
            <w:gridSpan w:val="2"/>
          </w:tcPr>
          <w:p w14:paraId="5FCC3C23" w14:textId="77777777" w:rsidR="00335DDB" w:rsidRPr="00335DDB" w:rsidRDefault="00335DDB" w:rsidP="002B122C">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r w:rsidR="005229F3">
              <w:rPr>
                <w:rFonts w:ascii="Arial" w:hAnsi="Arial" w:cs="Arial"/>
                <w:bCs/>
                <w:sz w:val="18"/>
                <w:szCs w:val="18"/>
                <w:lang w:val="el-GR"/>
              </w:rPr>
              <w:t>θ</w:t>
            </w:r>
            <w:r>
              <w:rPr>
                <w:rFonts w:ascii="Arial" w:hAnsi="Arial" w:cs="Arial"/>
                <w:bCs/>
                <w:sz w:val="18"/>
                <w:szCs w:val="18"/>
                <w:lang w:val="el-GR"/>
              </w:rPr>
              <w:t>)</w:t>
            </w:r>
          </w:p>
        </w:tc>
        <w:tc>
          <w:tcPr>
            <w:tcW w:w="6750" w:type="dxa"/>
          </w:tcPr>
          <w:p w14:paraId="392BF1D1" w14:textId="77777777" w:rsidR="00335DDB" w:rsidRPr="00787839" w:rsidRDefault="00335DDB" w:rsidP="001D4CAD">
            <w:pPr>
              <w:tabs>
                <w:tab w:val="left" w:pos="600"/>
                <w:tab w:val="left" w:pos="1167"/>
                <w:tab w:val="left" w:pos="1734"/>
                <w:tab w:val="left" w:pos="2301"/>
              </w:tabs>
              <w:jc w:val="both"/>
              <w:rPr>
                <w:rFonts w:ascii="Arial" w:hAnsi="Arial" w:cs="Arial"/>
                <w:bCs/>
                <w:sz w:val="18"/>
                <w:szCs w:val="18"/>
                <w:lang w:val="el-GR"/>
              </w:rPr>
            </w:pPr>
            <w:r w:rsidRPr="00335DDB">
              <w:rPr>
                <w:rFonts w:ascii="Arial" w:hAnsi="Arial" w:cs="Arial"/>
                <w:bCs/>
                <w:sz w:val="18"/>
                <w:szCs w:val="18"/>
                <w:lang w:val="el-GR"/>
              </w:rPr>
              <w:t>Εκτελεστική Απόφαση της Επιτροπής της 11ης Δεκεμβρίου 2013 για τροποποίηση της απόφασης 2006/771/ΕΚ σχετικά με την εναρμόνιση της χρήσης ραδιοφάσματος από συσκευές μικρής εμβέλειας και για την κατάργηση της απόφασης 2005/928/ΕΚ (2013/752/ΕΕ).</w:t>
            </w:r>
          </w:p>
        </w:tc>
      </w:tr>
      <w:tr w:rsidR="002B122C" w:rsidRPr="009E49D4" w14:paraId="7C0F16E7" w14:textId="77777777" w:rsidTr="001D4CAD">
        <w:tc>
          <w:tcPr>
            <w:tcW w:w="1809" w:type="dxa"/>
          </w:tcPr>
          <w:p w14:paraId="2BA90D04" w14:textId="77777777" w:rsidR="002B122C" w:rsidRPr="00335DDB" w:rsidRDefault="002B122C" w:rsidP="00335DDB">
            <w:pPr>
              <w:rPr>
                <w:rFonts w:ascii="Arial" w:hAnsi="Arial" w:cs="Arial"/>
                <w:bCs/>
                <w:sz w:val="18"/>
                <w:szCs w:val="18"/>
                <w:lang w:val="el-GR"/>
              </w:rPr>
            </w:pPr>
          </w:p>
        </w:tc>
        <w:tc>
          <w:tcPr>
            <w:tcW w:w="999" w:type="dxa"/>
            <w:gridSpan w:val="2"/>
          </w:tcPr>
          <w:p w14:paraId="0F651644" w14:textId="77777777" w:rsidR="002B122C" w:rsidRDefault="002B122C" w:rsidP="001D4CAD">
            <w:pPr>
              <w:tabs>
                <w:tab w:val="left" w:pos="600"/>
                <w:tab w:val="left" w:pos="1167"/>
                <w:tab w:val="left" w:pos="1734"/>
                <w:tab w:val="left" w:pos="2301"/>
              </w:tabs>
              <w:jc w:val="both"/>
              <w:rPr>
                <w:rFonts w:ascii="Arial" w:hAnsi="Arial" w:cs="Arial"/>
                <w:bCs/>
                <w:sz w:val="18"/>
                <w:szCs w:val="18"/>
                <w:lang w:val="el-GR"/>
              </w:rPr>
            </w:pPr>
          </w:p>
        </w:tc>
        <w:tc>
          <w:tcPr>
            <w:tcW w:w="6750" w:type="dxa"/>
          </w:tcPr>
          <w:p w14:paraId="3413F0F1" w14:textId="77777777" w:rsidR="002B122C" w:rsidRPr="00335DDB" w:rsidRDefault="002B122C" w:rsidP="001D4CAD">
            <w:pPr>
              <w:tabs>
                <w:tab w:val="left" w:pos="600"/>
                <w:tab w:val="left" w:pos="1167"/>
                <w:tab w:val="left" w:pos="1734"/>
                <w:tab w:val="left" w:pos="2301"/>
              </w:tabs>
              <w:jc w:val="both"/>
              <w:rPr>
                <w:rFonts w:ascii="Arial" w:hAnsi="Arial" w:cs="Arial"/>
                <w:bCs/>
                <w:sz w:val="18"/>
                <w:szCs w:val="18"/>
                <w:lang w:val="el-GR"/>
              </w:rPr>
            </w:pPr>
          </w:p>
        </w:tc>
      </w:tr>
      <w:tr w:rsidR="002B122C" w:rsidRPr="009E49D4" w14:paraId="5100092F" w14:textId="77777777" w:rsidTr="001D4CAD">
        <w:tc>
          <w:tcPr>
            <w:tcW w:w="1809" w:type="dxa"/>
          </w:tcPr>
          <w:p w14:paraId="69EE9573" w14:textId="77777777" w:rsidR="002B122C" w:rsidRDefault="002B122C" w:rsidP="002B122C">
            <w:pPr>
              <w:spacing w:line="276" w:lineRule="auto"/>
              <w:rPr>
                <w:rFonts w:ascii="Arial" w:hAnsi="Arial" w:cs="Arial"/>
                <w:bCs/>
                <w:sz w:val="18"/>
                <w:szCs w:val="18"/>
                <w:lang w:val="el-GR"/>
              </w:rPr>
            </w:pPr>
            <w:r>
              <w:rPr>
                <w:rFonts w:ascii="Arial" w:hAnsi="Arial" w:cs="Arial"/>
                <w:bCs/>
                <w:sz w:val="18"/>
                <w:szCs w:val="18"/>
                <w:lang w:val="el-GR"/>
              </w:rPr>
              <w:t xml:space="preserve">Επίσημη Εφημερίδα της E.Ε.: L.345, 20.12.2016, </w:t>
            </w:r>
          </w:p>
          <w:p w14:paraId="00E84E99" w14:textId="77777777" w:rsidR="002B122C" w:rsidRPr="00335DDB" w:rsidRDefault="002B122C" w:rsidP="002B122C">
            <w:pPr>
              <w:rPr>
                <w:rFonts w:ascii="Arial" w:hAnsi="Arial" w:cs="Arial"/>
                <w:bCs/>
                <w:sz w:val="18"/>
                <w:szCs w:val="18"/>
                <w:lang w:val="el-GR"/>
              </w:rPr>
            </w:pPr>
            <w:r>
              <w:rPr>
                <w:rFonts w:ascii="Arial" w:hAnsi="Arial" w:cs="Arial"/>
                <w:bCs/>
                <w:sz w:val="18"/>
                <w:szCs w:val="18"/>
                <w:lang w:val="el-GR"/>
              </w:rPr>
              <w:t xml:space="preserve">σ. </w:t>
            </w:r>
            <w:r>
              <w:rPr>
                <w:rFonts w:ascii="Arial" w:hAnsi="Arial" w:cs="Arial"/>
                <w:bCs/>
                <w:sz w:val="18"/>
                <w:szCs w:val="18"/>
                <w:lang w:val="en-US"/>
              </w:rPr>
              <w:t>67</w:t>
            </w:r>
            <w:r>
              <w:rPr>
                <w:rFonts w:ascii="Arial" w:hAnsi="Arial" w:cs="Arial"/>
                <w:bCs/>
                <w:sz w:val="18"/>
                <w:szCs w:val="18"/>
                <w:lang w:val="el-GR"/>
              </w:rPr>
              <w:t>.</w:t>
            </w:r>
          </w:p>
        </w:tc>
        <w:tc>
          <w:tcPr>
            <w:tcW w:w="999" w:type="dxa"/>
            <w:gridSpan w:val="2"/>
          </w:tcPr>
          <w:p w14:paraId="6B1BF3AF" w14:textId="77777777" w:rsidR="002B122C" w:rsidRDefault="00B60D7B" w:rsidP="002B122C">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r w:rsidR="005229F3">
              <w:rPr>
                <w:rFonts w:ascii="Arial" w:hAnsi="Arial" w:cs="Arial"/>
                <w:bCs/>
                <w:sz w:val="18"/>
                <w:szCs w:val="18"/>
                <w:lang w:val="el-GR"/>
              </w:rPr>
              <w:t>ι</w:t>
            </w:r>
            <w:r w:rsidR="002B122C">
              <w:rPr>
                <w:rFonts w:ascii="Arial" w:hAnsi="Arial" w:cs="Arial"/>
                <w:bCs/>
                <w:sz w:val="18"/>
                <w:szCs w:val="18"/>
                <w:lang w:val="el-GR"/>
              </w:rPr>
              <w:t>)</w:t>
            </w:r>
          </w:p>
        </w:tc>
        <w:tc>
          <w:tcPr>
            <w:tcW w:w="6750" w:type="dxa"/>
          </w:tcPr>
          <w:p w14:paraId="2A6071F2" w14:textId="77777777" w:rsidR="002B122C" w:rsidRPr="00335DDB" w:rsidRDefault="002B122C" w:rsidP="002B122C">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Εκτελεστική απόφαση της Επιτροπής, της 16ης Δεκεμβρίου 2016, για την τροποποίηση της απόφασης 2008/294/ΕΚ και της εκτελεστικής απόφασης 2013/654/ΕΕ, με σκοπό την απλούστευση της λειτουργίας των κινητών επικοινωνιών επί αεροσκαφών (υπηρεσίες MCA) στην Ένωση (2016/2317/ΕΕ).</w:t>
            </w:r>
          </w:p>
        </w:tc>
      </w:tr>
      <w:tr w:rsidR="009D52A4" w:rsidRPr="009E49D4" w14:paraId="09D1F7F5" w14:textId="77777777" w:rsidTr="001D4CAD">
        <w:tc>
          <w:tcPr>
            <w:tcW w:w="1809" w:type="dxa"/>
          </w:tcPr>
          <w:p w14:paraId="096D39BA" w14:textId="77777777" w:rsidR="009D52A4" w:rsidRDefault="009D52A4" w:rsidP="002B122C">
            <w:pPr>
              <w:spacing w:line="276" w:lineRule="auto"/>
              <w:rPr>
                <w:rFonts w:ascii="Arial" w:hAnsi="Arial" w:cs="Arial"/>
                <w:bCs/>
                <w:sz w:val="18"/>
                <w:szCs w:val="18"/>
                <w:lang w:val="el-GR"/>
              </w:rPr>
            </w:pPr>
          </w:p>
        </w:tc>
        <w:tc>
          <w:tcPr>
            <w:tcW w:w="999" w:type="dxa"/>
            <w:gridSpan w:val="2"/>
          </w:tcPr>
          <w:p w14:paraId="3E4C4C64" w14:textId="77777777" w:rsidR="009D52A4" w:rsidRDefault="009D52A4" w:rsidP="002B122C">
            <w:pPr>
              <w:tabs>
                <w:tab w:val="left" w:pos="600"/>
                <w:tab w:val="left" w:pos="1167"/>
                <w:tab w:val="left" w:pos="1734"/>
                <w:tab w:val="left" w:pos="2301"/>
              </w:tabs>
              <w:jc w:val="both"/>
              <w:rPr>
                <w:rFonts w:ascii="Arial" w:hAnsi="Arial" w:cs="Arial"/>
                <w:bCs/>
                <w:sz w:val="18"/>
                <w:szCs w:val="18"/>
                <w:lang w:val="el-GR"/>
              </w:rPr>
            </w:pPr>
          </w:p>
        </w:tc>
        <w:tc>
          <w:tcPr>
            <w:tcW w:w="6750" w:type="dxa"/>
          </w:tcPr>
          <w:p w14:paraId="101B7E89" w14:textId="77777777" w:rsidR="009D52A4" w:rsidRDefault="009D52A4" w:rsidP="002B122C">
            <w:pPr>
              <w:tabs>
                <w:tab w:val="left" w:pos="600"/>
                <w:tab w:val="left" w:pos="1167"/>
                <w:tab w:val="left" w:pos="1734"/>
                <w:tab w:val="left" w:pos="2301"/>
              </w:tabs>
              <w:jc w:val="both"/>
              <w:rPr>
                <w:rFonts w:ascii="Arial" w:hAnsi="Arial" w:cs="Arial"/>
                <w:bCs/>
                <w:sz w:val="18"/>
                <w:szCs w:val="18"/>
                <w:lang w:val="el-GR"/>
              </w:rPr>
            </w:pPr>
          </w:p>
        </w:tc>
      </w:tr>
      <w:tr w:rsidR="009D52A4" w:rsidRPr="009E49D4" w14:paraId="73FAF801" w14:textId="77777777" w:rsidTr="001D4CAD">
        <w:tc>
          <w:tcPr>
            <w:tcW w:w="1809" w:type="dxa"/>
          </w:tcPr>
          <w:p w14:paraId="57222F98" w14:textId="77777777" w:rsidR="009D52A4" w:rsidRDefault="009D52A4" w:rsidP="009D52A4">
            <w:pPr>
              <w:spacing w:line="276" w:lineRule="auto"/>
              <w:rPr>
                <w:rFonts w:ascii="Arial" w:hAnsi="Arial" w:cs="Arial"/>
                <w:bCs/>
                <w:sz w:val="18"/>
                <w:szCs w:val="18"/>
                <w:lang w:val="el-GR"/>
              </w:rPr>
            </w:pPr>
            <w:r>
              <w:rPr>
                <w:rFonts w:ascii="Arial" w:hAnsi="Arial" w:cs="Arial"/>
                <w:bCs/>
                <w:sz w:val="18"/>
                <w:szCs w:val="18"/>
                <w:lang w:val="el-GR"/>
              </w:rPr>
              <w:t xml:space="preserve">Επίσημη Εφημερίδα της E.Ε.: L.29, 3.02.2017, </w:t>
            </w:r>
          </w:p>
          <w:p w14:paraId="5588BFE5" w14:textId="77777777" w:rsidR="009D52A4" w:rsidRDefault="009D52A4" w:rsidP="009D52A4">
            <w:pPr>
              <w:spacing w:line="276" w:lineRule="auto"/>
              <w:rPr>
                <w:rFonts w:ascii="Arial" w:hAnsi="Arial" w:cs="Arial"/>
                <w:bCs/>
                <w:sz w:val="18"/>
                <w:szCs w:val="18"/>
                <w:lang w:val="el-GR"/>
              </w:rPr>
            </w:pPr>
            <w:r>
              <w:rPr>
                <w:rFonts w:ascii="Arial" w:hAnsi="Arial" w:cs="Arial"/>
                <w:bCs/>
                <w:sz w:val="18"/>
                <w:szCs w:val="18"/>
                <w:lang w:val="el-GR"/>
              </w:rPr>
              <w:t xml:space="preserve">σ. </w:t>
            </w:r>
            <w:r>
              <w:rPr>
                <w:rFonts w:ascii="Arial" w:hAnsi="Arial" w:cs="Arial"/>
                <w:bCs/>
                <w:sz w:val="18"/>
                <w:szCs w:val="18"/>
                <w:lang w:val="en-US"/>
              </w:rPr>
              <w:t>63</w:t>
            </w:r>
            <w:r>
              <w:rPr>
                <w:rFonts w:ascii="Arial" w:hAnsi="Arial" w:cs="Arial"/>
                <w:bCs/>
                <w:sz w:val="18"/>
                <w:szCs w:val="18"/>
                <w:lang w:val="el-GR"/>
              </w:rPr>
              <w:t>.</w:t>
            </w:r>
          </w:p>
        </w:tc>
        <w:tc>
          <w:tcPr>
            <w:tcW w:w="999" w:type="dxa"/>
            <w:gridSpan w:val="2"/>
          </w:tcPr>
          <w:p w14:paraId="7A36A0AF" w14:textId="0E02A45A" w:rsidR="009D52A4" w:rsidRDefault="00B60D7B" w:rsidP="009D52A4">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proofErr w:type="spellStart"/>
            <w:del w:id="175" w:author="Yiannis Socratous" w:date="2022-12-01T12:04:00Z">
              <w:r w:rsidR="005229F3" w:rsidDel="002551B6">
                <w:rPr>
                  <w:rFonts w:ascii="Arial" w:hAnsi="Arial" w:cs="Arial"/>
                  <w:bCs/>
                  <w:sz w:val="18"/>
                  <w:szCs w:val="18"/>
                  <w:lang w:val="el-GR"/>
                </w:rPr>
                <w:delText>κ</w:delText>
              </w:r>
            </w:del>
            <w:ins w:id="176" w:author="Yiannis Socratous" w:date="2022-12-01T12:04:00Z">
              <w:r w:rsidR="002551B6">
                <w:rPr>
                  <w:rFonts w:ascii="Arial" w:hAnsi="Arial" w:cs="Arial"/>
                  <w:bCs/>
                  <w:sz w:val="18"/>
                  <w:szCs w:val="18"/>
                  <w:lang w:val="el-GR"/>
                </w:rPr>
                <w:t>ια</w:t>
              </w:r>
            </w:ins>
            <w:proofErr w:type="spellEnd"/>
            <w:r w:rsidR="009D52A4">
              <w:rPr>
                <w:rFonts w:ascii="Arial" w:hAnsi="Arial" w:cs="Arial"/>
                <w:bCs/>
                <w:sz w:val="18"/>
                <w:szCs w:val="18"/>
                <w:lang w:val="el-GR"/>
              </w:rPr>
              <w:t>)</w:t>
            </w:r>
          </w:p>
        </w:tc>
        <w:tc>
          <w:tcPr>
            <w:tcW w:w="6750" w:type="dxa"/>
          </w:tcPr>
          <w:p w14:paraId="1CBF5A61" w14:textId="77777777" w:rsidR="009D52A4" w:rsidRDefault="009D52A4" w:rsidP="00322156">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Εκτελεστική απόφαση της Επιτροπής, τ</w:t>
            </w:r>
            <w:r w:rsidRPr="009D52A4">
              <w:rPr>
                <w:rFonts w:ascii="Arial" w:hAnsi="Arial" w:cs="Arial"/>
                <w:bCs/>
                <w:sz w:val="18"/>
                <w:szCs w:val="18"/>
                <w:lang w:val="el-GR"/>
              </w:rPr>
              <w:t>ης 1ης Φεβρουαρίου 2017</w:t>
            </w:r>
            <w:r>
              <w:rPr>
                <w:rFonts w:ascii="Arial" w:hAnsi="Arial" w:cs="Arial"/>
                <w:bCs/>
                <w:sz w:val="18"/>
                <w:szCs w:val="18"/>
                <w:lang w:val="el-GR"/>
              </w:rPr>
              <w:t xml:space="preserve">, </w:t>
            </w:r>
            <w:r w:rsidRPr="009D52A4">
              <w:rPr>
                <w:rFonts w:ascii="Arial" w:hAnsi="Arial" w:cs="Arial"/>
                <w:bCs/>
                <w:sz w:val="18"/>
                <w:szCs w:val="18"/>
                <w:lang w:val="el-GR"/>
              </w:rPr>
              <w:t xml:space="preserve">για την τροποποίηση της απόφασης 2010/166/ΕΕ, με σκοπό την εισαγωγή νέων τεχνολογιών και ζωνών συχνοτήτων για τις υπηρεσίες κινητών επικοινωνιών σε πλοία (υπηρεσίες MCV) στην Ευρωπαϊκή Ένωση </w:t>
            </w:r>
            <w:r>
              <w:rPr>
                <w:rFonts w:ascii="Arial" w:hAnsi="Arial" w:cs="Arial"/>
                <w:bCs/>
                <w:sz w:val="18"/>
                <w:szCs w:val="18"/>
                <w:lang w:val="el-GR"/>
              </w:rPr>
              <w:t>(201</w:t>
            </w:r>
            <w:r w:rsidR="00322156">
              <w:rPr>
                <w:rFonts w:ascii="Arial" w:hAnsi="Arial" w:cs="Arial"/>
                <w:bCs/>
                <w:sz w:val="18"/>
                <w:szCs w:val="18"/>
                <w:lang w:val="el-GR"/>
              </w:rPr>
              <w:t>7</w:t>
            </w:r>
            <w:r>
              <w:rPr>
                <w:rFonts w:ascii="Arial" w:hAnsi="Arial" w:cs="Arial"/>
                <w:bCs/>
                <w:sz w:val="18"/>
                <w:szCs w:val="18"/>
                <w:lang w:val="el-GR"/>
              </w:rPr>
              <w:t>/</w:t>
            </w:r>
            <w:r w:rsidR="00322156">
              <w:rPr>
                <w:rFonts w:ascii="Arial" w:hAnsi="Arial" w:cs="Arial"/>
                <w:bCs/>
                <w:sz w:val="18"/>
                <w:szCs w:val="18"/>
                <w:lang w:val="el-GR"/>
              </w:rPr>
              <w:t>191</w:t>
            </w:r>
            <w:r>
              <w:rPr>
                <w:rFonts w:ascii="Arial" w:hAnsi="Arial" w:cs="Arial"/>
                <w:bCs/>
                <w:sz w:val="18"/>
                <w:szCs w:val="18"/>
                <w:lang w:val="el-GR"/>
              </w:rPr>
              <w:t>/ΕΕ).</w:t>
            </w:r>
          </w:p>
        </w:tc>
      </w:tr>
      <w:tr w:rsidR="00AA58F3" w:rsidRPr="009E49D4" w14:paraId="3314D882" w14:textId="77777777" w:rsidTr="001D4CAD">
        <w:tc>
          <w:tcPr>
            <w:tcW w:w="1809" w:type="dxa"/>
          </w:tcPr>
          <w:p w14:paraId="7E09241D" w14:textId="77777777" w:rsidR="00AA58F3" w:rsidRDefault="00AA58F3" w:rsidP="009D52A4">
            <w:pPr>
              <w:spacing w:line="276" w:lineRule="auto"/>
              <w:rPr>
                <w:rFonts w:ascii="Arial" w:hAnsi="Arial" w:cs="Arial"/>
                <w:bCs/>
                <w:sz w:val="18"/>
                <w:szCs w:val="18"/>
                <w:lang w:val="el-GR"/>
              </w:rPr>
            </w:pPr>
          </w:p>
        </w:tc>
        <w:tc>
          <w:tcPr>
            <w:tcW w:w="999" w:type="dxa"/>
            <w:gridSpan w:val="2"/>
          </w:tcPr>
          <w:p w14:paraId="3FBB6026" w14:textId="77777777" w:rsidR="00AA58F3" w:rsidRDefault="00AA58F3" w:rsidP="009D52A4">
            <w:pPr>
              <w:tabs>
                <w:tab w:val="left" w:pos="600"/>
                <w:tab w:val="left" w:pos="1167"/>
                <w:tab w:val="left" w:pos="1734"/>
                <w:tab w:val="left" w:pos="2301"/>
              </w:tabs>
              <w:jc w:val="both"/>
              <w:rPr>
                <w:rFonts w:ascii="Arial" w:hAnsi="Arial" w:cs="Arial"/>
                <w:bCs/>
                <w:sz w:val="18"/>
                <w:szCs w:val="18"/>
                <w:lang w:val="el-GR"/>
              </w:rPr>
            </w:pPr>
          </w:p>
        </w:tc>
        <w:tc>
          <w:tcPr>
            <w:tcW w:w="6750" w:type="dxa"/>
          </w:tcPr>
          <w:p w14:paraId="12647623" w14:textId="77777777" w:rsidR="00AA58F3" w:rsidRDefault="00AA58F3" w:rsidP="00322156">
            <w:pPr>
              <w:tabs>
                <w:tab w:val="left" w:pos="600"/>
                <w:tab w:val="left" w:pos="1167"/>
                <w:tab w:val="left" w:pos="1734"/>
                <w:tab w:val="left" w:pos="2301"/>
              </w:tabs>
              <w:jc w:val="both"/>
              <w:rPr>
                <w:rFonts w:ascii="Arial" w:hAnsi="Arial" w:cs="Arial"/>
                <w:bCs/>
                <w:sz w:val="18"/>
                <w:szCs w:val="18"/>
                <w:lang w:val="el-GR"/>
              </w:rPr>
            </w:pPr>
          </w:p>
        </w:tc>
      </w:tr>
      <w:tr w:rsidR="00AA58F3" w:rsidRPr="009E49D4" w14:paraId="4729B0FC" w14:textId="77777777" w:rsidTr="001D4CAD">
        <w:tc>
          <w:tcPr>
            <w:tcW w:w="1809" w:type="dxa"/>
          </w:tcPr>
          <w:p w14:paraId="41C2CB1E" w14:textId="77777777" w:rsidR="005229F3" w:rsidRPr="005229F3" w:rsidRDefault="005229F3" w:rsidP="005229F3">
            <w:pPr>
              <w:spacing w:line="276" w:lineRule="auto"/>
              <w:rPr>
                <w:rFonts w:ascii="Arial" w:hAnsi="Arial" w:cs="Arial"/>
                <w:bCs/>
                <w:sz w:val="18"/>
                <w:szCs w:val="18"/>
                <w:lang w:val="el-GR"/>
              </w:rPr>
            </w:pPr>
            <w:r w:rsidRPr="005229F3">
              <w:rPr>
                <w:rFonts w:ascii="Arial" w:hAnsi="Arial" w:cs="Arial"/>
                <w:bCs/>
                <w:sz w:val="18"/>
                <w:szCs w:val="18"/>
                <w:lang w:val="el-GR"/>
              </w:rPr>
              <w:t>Επί</w:t>
            </w:r>
            <w:r>
              <w:rPr>
                <w:rFonts w:ascii="Arial" w:hAnsi="Arial" w:cs="Arial"/>
                <w:bCs/>
                <w:sz w:val="18"/>
                <w:szCs w:val="18"/>
                <w:lang w:val="el-GR"/>
              </w:rPr>
              <w:t>σημη Εφημερίδα της E.Ε.: L.214, 18.08</w:t>
            </w:r>
            <w:r w:rsidRPr="005229F3">
              <w:rPr>
                <w:rFonts w:ascii="Arial" w:hAnsi="Arial" w:cs="Arial"/>
                <w:bCs/>
                <w:sz w:val="18"/>
                <w:szCs w:val="18"/>
                <w:lang w:val="el-GR"/>
              </w:rPr>
              <w:t xml:space="preserve">.2017, </w:t>
            </w:r>
          </w:p>
          <w:p w14:paraId="68F71A35" w14:textId="77777777" w:rsidR="00AA58F3" w:rsidRDefault="005229F3" w:rsidP="005229F3">
            <w:pPr>
              <w:spacing w:line="276" w:lineRule="auto"/>
              <w:rPr>
                <w:rFonts w:ascii="Arial" w:hAnsi="Arial" w:cs="Arial"/>
                <w:bCs/>
                <w:sz w:val="18"/>
                <w:szCs w:val="18"/>
                <w:lang w:val="el-GR"/>
              </w:rPr>
            </w:pPr>
            <w:r w:rsidRPr="005229F3">
              <w:rPr>
                <w:rFonts w:ascii="Arial" w:hAnsi="Arial" w:cs="Arial"/>
                <w:bCs/>
                <w:sz w:val="18"/>
                <w:szCs w:val="18"/>
                <w:lang w:val="el-GR"/>
              </w:rPr>
              <w:t xml:space="preserve">σ. </w:t>
            </w:r>
            <w:r w:rsidRPr="005229F3">
              <w:rPr>
                <w:rFonts w:ascii="Arial" w:hAnsi="Arial" w:cs="Arial"/>
                <w:bCs/>
                <w:sz w:val="18"/>
                <w:szCs w:val="18"/>
                <w:lang w:val="en-US"/>
              </w:rPr>
              <w:t>3</w:t>
            </w:r>
            <w:r w:rsidRPr="005229F3">
              <w:rPr>
                <w:rFonts w:ascii="Arial" w:hAnsi="Arial" w:cs="Arial"/>
                <w:bCs/>
                <w:sz w:val="18"/>
                <w:szCs w:val="18"/>
                <w:lang w:val="el-GR"/>
              </w:rPr>
              <w:t>.</w:t>
            </w:r>
          </w:p>
        </w:tc>
        <w:tc>
          <w:tcPr>
            <w:tcW w:w="999" w:type="dxa"/>
            <w:gridSpan w:val="2"/>
          </w:tcPr>
          <w:p w14:paraId="6AB55B10" w14:textId="26BA7AE5" w:rsidR="00AA58F3" w:rsidRDefault="005229F3" w:rsidP="009D52A4">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proofErr w:type="spellStart"/>
            <w:ins w:id="177" w:author="Yiannis Socratous" w:date="2022-12-01T12:04:00Z">
              <w:r w:rsidR="002551B6">
                <w:rPr>
                  <w:rFonts w:ascii="Arial" w:hAnsi="Arial" w:cs="Arial"/>
                  <w:bCs/>
                  <w:sz w:val="18"/>
                  <w:szCs w:val="18"/>
                  <w:lang w:val="el-GR"/>
                </w:rPr>
                <w:t>ιβ</w:t>
              </w:r>
            </w:ins>
            <w:proofErr w:type="spellEnd"/>
            <w:del w:id="178" w:author="Yiannis Socratous" w:date="2022-12-01T12:04:00Z">
              <w:r w:rsidDel="002551B6">
                <w:rPr>
                  <w:rFonts w:ascii="Arial" w:hAnsi="Arial" w:cs="Arial"/>
                  <w:bCs/>
                  <w:sz w:val="18"/>
                  <w:szCs w:val="18"/>
                  <w:lang w:val="el-GR"/>
                </w:rPr>
                <w:delText>λ</w:delText>
              </w:r>
            </w:del>
            <w:r>
              <w:rPr>
                <w:rFonts w:ascii="Arial" w:hAnsi="Arial" w:cs="Arial"/>
                <w:bCs/>
                <w:sz w:val="18"/>
                <w:szCs w:val="18"/>
                <w:lang w:val="el-GR"/>
              </w:rPr>
              <w:t>)</w:t>
            </w:r>
          </w:p>
        </w:tc>
        <w:tc>
          <w:tcPr>
            <w:tcW w:w="6750" w:type="dxa"/>
          </w:tcPr>
          <w:p w14:paraId="4A735FA9" w14:textId="714FAD8D" w:rsidR="00AA58F3" w:rsidRPr="00F736D4" w:rsidRDefault="005229F3" w:rsidP="007E65FE">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Εκτελεστική Απόφαση</w:t>
            </w:r>
            <w:r w:rsidR="007E65FE">
              <w:rPr>
                <w:rFonts w:ascii="Arial" w:hAnsi="Arial" w:cs="Arial"/>
                <w:bCs/>
                <w:sz w:val="18"/>
                <w:szCs w:val="18"/>
                <w:lang w:val="el-GR"/>
              </w:rPr>
              <w:t xml:space="preserve"> </w:t>
            </w:r>
            <w:r w:rsidRPr="001B4955">
              <w:rPr>
                <w:rFonts w:ascii="Arial" w:hAnsi="Arial" w:cs="Arial"/>
                <w:bCs/>
                <w:sz w:val="18"/>
                <w:szCs w:val="18"/>
                <w:lang w:val="el-GR"/>
              </w:rPr>
              <w:t xml:space="preserve">της 8ης Αυγούστου 2017 για την τροποποίηση της απόφασης 2006/771/ΕΚ σχετικά με την εναρμόνιση της χρήσης ραδιοφάσματος από συσκευές μικρής εμβέλειας και για την κατάργηση της απόφασης 2006/804/ΕΚ </w:t>
            </w:r>
            <w:r>
              <w:rPr>
                <w:rFonts w:ascii="Arial" w:hAnsi="Arial" w:cs="Arial"/>
                <w:bCs/>
                <w:sz w:val="18"/>
                <w:szCs w:val="18"/>
                <w:lang w:val="el-GR"/>
              </w:rPr>
              <w:t>(</w:t>
            </w:r>
            <w:r w:rsidRPr="005229F3">
              <w:rPr>
                <w:rFonts w:ascii="Arial" w:hAnsi="Arial" w:cs="Arial"/>
                <w:bCs/>
                <w:sz w:val="18"/>
                <w:szCs w:val="18"/>
                <w:lang w:val="el-GR"/>
              </w:rPr>
              <w:t>2017/1483</w:t>
            </w:r>
            <w:r w:rsidRPr="001B4955">
              <w:rPr>
                <w:rFonts w:ascii="Arial" w:hAnsi="Arial" w:cs="Arial"/>
                <w:bCs/>
                <w:sz w:val="18"/>
                <w:szCs w:val="18"/>
                <w:lang w:val="el-GR"/>
              </w:rPr>
              <w:t>/</w:t>
            </w:r>
            <w:r>
              <w:rPr>
                <w:rFonts w:ascii="Arial" w:hAnsi="Arial" w:cs="Arial"/>
                <w:bCs/>
                <w:sz w:val="18"/>
                <w:szCs w:val="18"/>
                <w:lang w:val="el-GR"/>
              </w:rPr>
              <w:t>ΕΕ)</w:t>
            </w:r>
            <w:r w:rsidR="00F736D4" w:rsidRPr="00F736D4">
              <w:rPr>
                <w:rFonts w:ascii="Arial" w:hAnsi="Arial" w:cs="Arial"/>
                <w:bCs/>
                <w:sz w:val="18"/>
                <w:szCs w:val="18"/>
                <w:lang w:val="el-GR"/>
              </w:rPr>
              <w:t>.</w:t>
            </w:r>
          </w:p>
        </w:tc>
      </w:tr>
      <w:tr w:rsidR="00745729" w:rsidRPr="009E49D4" w14:paraId="352C896F" w14:textId="77777777" w:rsidTr="00745729">
        <w:trPr>
          <w:trHeight w:val="914"/>
        </w:trPr>
        <w:tc>
          <w:tcPr>
            <w:tcW w:w="1809" w:type="dxa"/>
          </w:tcPr>
          <w:p w14:paraId="25777E2D" w14:textId="77777777" w:rsidR="0059081C" w:rsidRDefault="0059081C" w:rsidP="005229F3">
            <w:pPr>
              <w:spacing w:line="276" w:lineRule="auto"/>
              <w:rPr>
                <w:rFonts w:ascii="Arial" w:hAnsi="Arial" w:cs="Arial"/>
                <w:bCs/>
                <w:sz w:val="18"/>
                <w:szCs w:val="18"/>
                <w:lang w:val="el-GR"/>
              </w:rPr>
            </w:pPr>
            <w:r>
              <w:rPr>
                <w:rFonts w:ascii="Arial" w:hAnsi="Arial" w:cs="Arial"/>
                <w:bCs/>
                <w:sz w:val="18"/>
                <w:szCs w:val="18"/>
                <w:lang w:val="el-GR"/>
              </w:rPr>
              <w:t xml:space="preserve">Επίσημη Εφημερίδα της Ε.Ε.: </w:t>
            </w:r>
            <w:r>
              <w:rPr>
                <w:rFonts w:ascii="Arial" w:hAnsi="Arial" w:cs="Arial"/>
                <w:bCs/>
                <w:sz w:val="18"/>
                <w:szCs w:val="18"/>
                <w:lang w:val="en-US"/>
              </w:rPr>
              <w:t>L</w:t>
            </w:r>
            <w:r w:rsidRPr="0059081C">
              <w:rPr>
                <w:rFonts w:ascii="Arial" w:hAnsi="Arial" w:cs="Arial"/>
                <w:bCs/>
                <w:sz w:val="18"/>
                <w:szCs w:val="18"/>
                <w:lang w:val="el-GR"/>
              </w:rPr>
              <w:t>.212, 13.8.2019,</w:t>
            </w:r>
          </w:p>
          <w:p w14:paraId="74305AE3" w14:textId="77777777" w:rsidR="00745729" w:rsidRPr="0059081C" w:rsidRDefault="0059081C" w:rsidP="005229F3">
            <w:pPr>
              <w:spacing w:line="276" w:lineRule="auto"/>
              <w:rPr>
                <w:rFonts w:ascii="Arial" w:hAnsi="Arial" w:cs="Arial"/>
                <w:bCs/>
                <w:sz w:val="18"/>
                <w:szCs w:val="18"/>
                <w:lang w:val="el-GR"/>
              </w:rPr>
            </w:pPr>
            <w:r>
              <w:rPr>
                <w:rFonts w:ascii="Arial" w:hAnsi="Arial" w:cs="Arial"/>
                <w:bCs/>
                <w:sz w:val="18"/>
                <w:szCs w:val="18"/>
                <w:lang w:val="el-GR"/>
              </w:rPr>
              <w:t xml:space="preserve"> σ.53</w:t>
            </w:r>
            <w:r w:rsidRPr="0059081C">
              <w:rPr>
                <w:rFonts w:ascii="Arial" w:hAnsi="Arial" w:cs="Arial"/>
                <w:bCs/>
                <w:sz w:val="18"/>
                <w:szCs w:val="18"/>
                <w:lang w:val="el-GR"/>
              </w:rPr>
              <w:t xml:space="preserve"> </w:t>
            </w:r>
          </w:p>
        </w:tc>
        <w:tc>
          <w:tcPr>
            <w:tcW w:w="999" w:type="dxa"/>
            <w:gridSpan w:val="2"/>
          </w:tcPr>
          <w:p w14:paraId="7E1BAECC" w14:textId="0E325367" w:rsidR="0059081C" w:rsidRDefault="0059081C" w:rsidP="009D52A4">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proofErr w:type="spellStart"/>
            <w:del w:id="179" w:author="Yiannis Socratous" w:date="2022-12-01T12:04:00Z">
              <w:r w:rsidDel="002551B6">
                <w:rPr>
                  <w:rFonts w:ascii="Arial" w:hAnsi="Arial" w:cs="Arial"/>
                  <w:bCs/>
                  <w:sz w:val="18"/>
                  <w:szCs w:val="18"/>
                  <w:lang w:val="el-GR"/>
                </w:rPr>
                <w:delText>μ</w:delText>
              </w:r>
            </w:del>
            <w:ins w:id="180" w:author="Yiannis Socratous" w:date="2022-12-01T12:04:00Z">
              <w:r w:rsidR="002551B6">
                <w:rPr>
                  <w:rFonts w:ascii="Arial" w:hAnsi="Arial" w:cs="Arial"/>
                  <w:bCs/>
                  <w:sz w:val="18"/>
                  <w:szCs w:val="18"/>
                  <w:lang w:val="el-GR"/>
                </w:rPr>
                <w:t>ιγ</w:t>
              </w:r>
            </w:ins>
            <w:proofErr w:type="spellEnd"/>
            <w:r>
              <w:rPr>
                <w:rFonts w:ascii="Arial" w:hAnsi="Arial" w:cs="Arial"/>
                <w:bCs/>
                <w:sz w:val="18"/>
                <w:szCs w:val="18"/>
                <w:lang w:val="el-GR"/>
              </w:rPr>
              <w:t>)</w:t>
            </w:r>
          </w:p>
        </w:tc>
        <w:tc>
          <w:tcPr>
            <w:tcW w:w="6750" w:type="dxa"/>
          </w:tcPr>
          <w:p w14:paraId="070DBD87" w14:textId="0FCAC762" w:rsidR="00745729" w:rsidRPr="00F736D4" w:rsidRDefault="0059081C" w:rsidP="0059081C">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 xml:space="preserve">Εκτελεστική Απόφαση της 2ας Αυγούστου 2019 για την τροποποίηση της απόφασης 2006/771/ΕΚ για την </w:t>
            </w:r>
            <w:proofErr w:type="spellStart"/>
            <w:r>
              <w:rPr>
                <w:rFonts w:ascii="Arial" w:hAnsi="Arial" w:cs="Arial"/>
                <w:bCs/>
                <w:sz w:val="18"/>
                <w:szCs w:val="18"/>
                <w:lang w:val="el-GR"/>
              </w:rPr>
              <w:t>επικαιροποίηση</w:t>
            </w:r>
            <w:proofErr w:type="spellEnd"/>
            <w:r>
              <w:rPr>
                <w:rFonts w:ascii="Arial" w:hAnsi="Arial" w:cs="Arial"/>
                <w:bCs/>
                <w:sz w:val="18"/>
                <w:szCs w:val="18"/>
                <w:lang w:val="el-GR"/>
              </w:rPr>
              <w:t xml:space="preserve"> των εναρμονισμένων τεχνικών όρων στον τομέα της χρήσης του ραδιοφάσματος από συσκευές μικρής εμβέλειας (2019/1345/ΕΕ)</w:t>
            </w:r>
            <w:r w:rsidR="00F736D4" w:rsidRPr="00F736D4">
              <w:rPr>
                <w:rFonts w:ascii="Arial" w:hAnsi="Arial" w:cs="Arial"/>
                <w:bCs/>
                <w:sz w:val="18"/>
                <w:szCs w:val="18"/>
                <w:lang w:val="el-GR"/>
              </w:rPr>
              <w:t>.</w:t>
            </w:r>
          </w:p>
        </w:tc>
      </w:tr>
      <w:tr w:rsidR="00B55D89" w:rsidRPr="009E49D4" w14:paraId="53DB8A34" w14:textId="77777777" w:rsidTr="00745729">
        <w:trPr>
          <w:trHeight w:val="914"/>
        </w:trPr>
        <w:tc>
          <w:tcPr>
            <w:tcW w:w="1809" w:type="dxa"/>
          </w:tcPr>
          <w:p w14:paraId="716AF6D4" w14:textId="0E6EAD38" w:rsidR="00B55D89" w:rsidRPr="00B55D89" w:rsidRDefault="00B55D89" w:rsidP="00B55D89">
            <w:pPr>
              <w:spacing w:line="276" w:lineRule="auto"/>
              <w:rPr>
                <w:rFonts w:ascii="Arial" w:hAnsi="Arial" w:cs="Arial"/>
                <w:bCs/>
                <w:sz w:val="18"/>
                <w:szCs w:val="18"/>
                <w:lang w:val="el-GR"/>
              </w:rPr>
            </w:pPr>
            <w:r w:rsidRPr="00B55D89">
              <w:rPr>
                <w:rFonts w:ascii="Arial" w:hAnsi="Arial" w:cs="Arial"/>
                <w:bCs/>
                <w:sz w:val="18"/>
                <w:szCs w:val="18"/>
                <w:lang w:val="el-GR"/>
              </w:rPr>
              <w:t>Επίσημη Εφημερίδα της Ε.Ε.: L.2</w:t>
            </w:r>
            <w:r>
              <w:rPr>
                <w:rFonts w:ascii="Arial" w:hAnsi="Arial" w:cs="Arial"/>
                <w:bCs/>
                <w:sz w:val="18"/>
                <w:szCs w:val="18"/>
                <w:lang w:val="el-GR"/>
              </w:rPr>
              <w:t>3</w:t>
            </w:r>
            <w:r w:rsidRPr="00B55D89">
              <w:rPr>
                <w:rFonts w:ascii="Arial" w:hAnsi="Arial" w:cs="Arial"/>
                <w:bCs/>
                <w:sz w:val="18"/>
                <w:szCs w:val="18"/>
                <w:lang w:val="el-GR"/>
              </w:rPr>
              <w:t>2, 3</w:t>
            </w:r>
            <w:r>
              <w:rPr>
                <w:rFonts w:ascii="Arial" w:hAnsi="Arial" w:cs="Arial"/>
                <w:bCs/>
                <w:sz w:val="18"/>
                <w:szCs w:val="18"/>
                <w:lang w:val="el-GR"/>
              </w:rPr>
              <w:t>0</w:t>
            </w:r>
            <w:r w:rsidRPr="00B55D89">
              <w:rPr>
                <w:rFonts w:ascii="Arial" w:hAnsi="Arial" w:cs="Arial"/>
                <w:bCs/>
                <w:sz w:val="18"/>
                <w:szCs w:val="18"/>
                <w:lang w:val="el-GR"/>
              </w:rPr>
              <w:t>.</w:t>
            </w:r>
            <w:r>
              <w:rPr>
                <w:rFonts w:ascii="Arial" w:hAnsi="Arial" w:cs="Arial"/>
                <w:bCs/>
                <w:sz w:val="18"/>
                <w:szCs w:val="18"/>
                <w:lang w:val="el-GR"/>
              </w:rPr>
              <w:t>6</w:t>
            </w:r>
            <w:r w:rsidRPr="00B55D89">
              <w:rPr>
                <w:rFonts w:ascii="Arial" w:hAnsi="Arial" w:cs="Arial"/>
                <w:bCs/>
                <w:sz w:val="18"/>
                <w:szCs w:val="18"/>
                <w:lang w:val="el-GR"/>
              </w:rPr>
              <w:t>.20</w:t>
            </w:r>
            <w:r>
              <w:rPr>
                <w:rFonts w:ascii="Arial" w:hAnsi="Arial" w:cs="Arial"/>
                <w:bCs/>
                <w:sz w:val="18"/>
                <w:szCs w:val="18"/>
                <w:lang w:val="el-GR"/>
              </w:rPr>
              <w:t>2</w:t>
            </w:r>
            <w:r w:rsidRPr="00B55D89">
              <w:rPr>
                <w:rFonts w:ascii="Arial" w:hAnsi="Arial" w:cs="Arial"/>
                <w:bCs/>
                <w:sz w:val="18"/>
                <w:szCs w:val="18"/>
                <w:lang w:val="el-GR"/>
              </w:rPr>
              <w:t>1,</w:t>
            </w:r>
          </w:p>
          <w:p w14:paraId="75276DA2" w14:textId="14C31599" w:rsidR="00B55D89" w:rsidRDefault="00B55D89" w:rsidP="00B55D89">
            <w:pPr>
              <w:spacing w:line="276" w:lineRule="auto"/>
              <w:rPr>
                <w:rFonts w:ascii="Arial" w:hAnsi="Arial" w:cs="Arial"/>
                <w:bCs/>
                <w:sz w:val="18"/>
                <w:szCs w:val="18"/>
                <w:lang w:val="el-GR"/>
              </w:rPr>
            </w:pPr>
            <w:r w:rsidRPr="00B55D89">
              <w:rPr>
                <w:rFonts w:ascii="Arial" w:hAnsi="Arial" w:cs="Arial"/>
                <w:bCs/>
                <w:sz w:val="18"/>
                <w:szCs w:val="18"/>
                <w:lang w:val="el-GR"/>
              </w:rPr>
              <w:t xml:space="preserve"> σ.</w:t>
            </w:r>
            <w:r>
              <w:rPr>
                <w:rFonts w:ascii="Arial" w:hAnsi="Arial" w:cs="Arial"/>
                <w:bCs/>
                <w:sz w:val="18"/>
                <w:szCs w:val="18"/>
                <w:lang w:val="el-GR"/>
              </w:rPr>
              <w:t>1</w:t>
            </w:r>
          </w:p>
        </w:tc>
        <w:tc>
          <w:tcPr>
            <w:tcW w:w="999" w:type="dxa"/>
            <w:gridSpan w:val="2"/>
          </w:tcPr>
          <w:p w14:paraId="04A5C59C" w14:textId="15364E83" w:rsidR="00B55D89" w:rsidRDefault="00B55D89" w:rsidP="009D52A4">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w:t>
            </w:r>
            <w:proofErr w:type="spellStart"/>
            <w:del w:id="181" w:author="Yiannis Socratous" w:date="2022-12-01T12:04:00Z">
              <w:r w:rsidDel="002551B6">
                <w:rPr>
                  <w:rFonts w:ascii="Arial" w:hAnsi="Arial" w:cs="Arial"/>
                  <w:bCs/>
                  <w:sz w:val="18"/>
                  <w:szCs w:val="18"/>
                  <w:lang w:val="el-GR"/>
                </w:rPr>
                <w:delText>ν</w:delText>
              </w:r>
            </w:del>
            <w:ins w:id="182" w:author="Yiannis Socratous" w:date="2022-12-01T12:04:00Z">
              <w:r w:rsidR="002551B6">
                <w:rPr>
                  <w:rFonts w:ascii="Arial" w:hAnsi="Arial" w:cs="Arial"/>
                  <w:bCs/>
                  <w:sz w:val="18"/>
                  <w:szCs w:val="18"/>
                  <w:lang w:val="el-GR"/>
                </w:rPr>
                <w:t>ιδ</w:t>
              </w:r>
            </w:ins>
            <w:proofErr w:type="spellEnd"/>
            <w:r>
              <w:rPr>
                <w:rFonts w:ascii="Arial" w:hAnsi="Arial" w:cs="Arial"/>
                <w:bCs/>
                <w:sz w:val="18"/>
                <w:szCs w:val="18"/>
                <w:lang w:val="el-GR"/>
              </w:rPr>
              <w:t>)</w:t>
            </w:r>
          </w:p>
        </w:tc>
        <w:tc>
          <w:tcPr>
            <w:tcW w:w="6750" w:type="dxa"/>
          </w:tcPr>
          <w:p w14:paraId="669A988F" w14:textId="6D8784FF" w:rsidR="00B55D89" w:rsidRPr="00B55D89" w:rsidRDefault="00B55D89" w:rsidP="0059081C">
            <w:pPr>
              <w:tabs>
                <w:tab w:val="left" w:pos="600"/>
                <w:tab w:val="left" w:pos="1167"/>
                <w:tab w:val="left" w:pos="1734"/>
                <w:tab w:val="left" w:pos="2301"/>
              </w:tabs>
              <w:jc w:val="both"/>
              <w:rPr>
                <w:rFonts w:ascii="Arial" w:hAnsi="Arial" w:cs="Arial"/>
                <w:bCs/>
                <w:sz w:val="18"/>
                <w:szCs w:val="18"/>
                <w:lang w:val="el-GR"/>
              </w:rPr>
            </w:pPr>
            <w:r>
              <w:rPr>
                <w:rFonts w:ascii="Arial" w:hAnsi="Arial" w:cs="Arial"/>
                <w:bCs/>
                <w:sz w:val="18"/>
                <w:szCs w:val="18"/>
                <w:lang w:val="el-GR"/>
              </w:rPr>
              <w:t>Εκτελεστική Απόφαση της 17</w:t>
            </w:r>
            <w:r w:rsidRPr="00B55D89">
              <w:rPr>
                <w:rFonts w:ascii="Arial" w:hAnsi="Arial" w:cs="Arial"/>
                <w:bCs/>
                <w:sz w:val="18"/>
                <w:szCs w:val="18"/>
                <w:vertAlign w:val="superscript"/>
                <w:lang w:val="el-GR"/>
              </w:rPr>
              <w:t>ης</w:t>
            </w:r>
            <w:r>
              <w:rPr>
                <w:rFonts w:ascii="Arial" w:hAnsi="Arial" w:cs="Arial"/>
                <w:bCs/>
                <w:sz w:val="18"/>
                <w:szCs w:val="18"/>
                <w:lang w:val="el-GR"/>
              </w:rPr>
              <w:t xml:space="preserve"> Ιουνίου 2021 σχετικά με την εναρμονισμένη χρήση ραδιοφάσματος στη ζώνη συχνοτήτων των 5945-6425</w:t>
            </w:r>
            <w:r w:rsidRPr="00B55D89">
              <w:rPr>
                <w:rFonts w:ascii="Arial" w:hAnsi="Arial" w:cs="Arial"/>
                <w:bCs/>
                <w:sz w:val="18"/>
                <w:szCs w:val="18"/>
                <w:lang w:val="el-GR"/>
              </w:rPr>
              <w:t xml:space="preserve"> </w:t>
            </w:r>
            <w:r>
              <w:rPr>
                <w:rFonts w:ascii="Arial" w:hAnsi="Arial" w:cs="Arial"/>
                <w:bCs/>
                <w:sz w:val="18"/>
                <w:szCs w:val="18"/>
                <w:lang w:val="en-US"/>
              </w:rPr>
              <w:t>MHz</w:t>
            </w:r>
            <w:r w:rsidRPr="00B55D89">
              <w:rPr>
                <w:rFonts w:ascii="Arial" w:hAnsi="Arial" w:cs="Arial"/>
                <w:bCs/>
                <w:sz w:val="18"/>
                <w:szCs w:val="18"/>
                <w:lang w:val="el-GR"/>
              </w:rPr>
              <w:t xml:space="preserve"> </w:t>
            </w:r>
            <w:r>
              <w:rPr>
                <w:rFonts w:ascii="Arial" w:hAnsi="Arial" w:cs="Arial"/>
                <w:bCs/>
                <w:sz w:val="18"/>
                <w:szCs w:val="18"/>
                <w:lang w:val="el-GR"/>
              </w:rPr>
              <w:t xml:space="preserve">για την υλοποίηση συστημάτων ασύρματης πρόσβασης συμπεριλαμβανομένων τοπικών δικτύων ραδιοεπικοινωνιών </w:t>
            </w:r>
            <w:r>
              <w:rPr>
                <w:rFonts w:ascii="Arial" w:hAnsi="Arial" w:cs="Arial"/>
                <w:bCs/>
                <w:sz w:val="18"/>
                <w:szCs w:val="18"/>
                <w:lang w:val="en-US"/>
              </w:rPr>
              <w:t>WAS</w:t>
            </w:r>
            <w:r w:rsidRPr="00B55D89">
              <w:rPr>
                <w:rFonts w:ascii="Arial" w:hAnsi="Arial" w:cs="Arial"/>
                <w:bCs/>
                <w:sz w:val="18"/>
                <w:szCs w:val="18"/>
                <w:lang w:val="el-GR"/>
              </w:rPr>
              <w:t>/</w:t>
            </w:r>
            <w:r>
              <w:rPr>
                <w:rFonts w:ascii="Arial" w:hAnsi="Arial" w:cs="Arial"/>
                <w:bCs/>
                <w:sz w:val="18"/>
                <w:szCs w:val="18"/>
                <w:lang w:val="en-US"/>
              </w:rPr>
              <w:t>RLAN</w:t>
            </w:r>
            <w:r w:rsidRPr="00B55D89">
              <w:rPr>
                <w:rFonts w:ascii="Arial" w:hAnsi="Arial" w:cs="Arial"/>
                <w:bCs/>
                <w:sz w:val="18"/>
                <w:szCs w:val="18"/>
                <w:lang w:val="el-GR"/>
              </w:rPr>
              <w:t xml:space="preserve"> (2021/1067/</w:t>
            </w:r>
            <w:r>
              <w:rPr>
                <w:rFonts w:ascii="Arial" w:hAnsi="Arial" w:cs="Arial"/>
                <w:bCs/>
                <w:sz w:val="18"/>
                <w:szCs w:val="18"/>
                <w:lang w:val="en-US"/>
              </w:rPr>
              <w:t>EE</w:t>
            </w:r>
            <w:r w:rsidRPr="00B55D89">
              <w:rPr>
                <w:rFonts w:ascii="Arial" w:hAnsi="Arial" w:cs="Arial"/>
                <w:bCs/>
                <w:sz w:val="18"/>
                <w:szCs w:val="18"/>
                <w:lang w:val="el-GR"/>
              </w:rPr>
              <w:t>).</w:t>
            </w:r>
          </w:p>
        </w:tc>
      </w:tr>
      <w:tr w:rsidR="008B122A" w:rsidRPr="009E49D4" w14:paraId="30504049" w14:textId="77777777" w:rsidTr="00745729">
        <w:trPr>
          <w:trHeight w:val="914"/>
          <w:ins w:id="183" w:author="Yiannis Socratous" w:date="2022-12-01T12:12:00Z"/>
        </w:trPr>
        <w:tc>
          <w:tcPr>
            <w:tcW w:w="1809" w:type="dxa"/>
          </w:tcPr>
          <w:p w14:paraId="631CC2D0" w14:textId="77777777" w:rsidR="008B122A" w:rsidRPr="00B55D89" w:rsidRDefault="008B122A" w:rsidP="00B55D89">
            <w:pPr>
              <w:spacing w:line="276" w:lineRule="auto"/>
              <w:rPr>
                <w:ins w:id="184" w:author="Yiannis Socratous" w:date="2022-12-01T12:12:00Z"/>
                <w:rFonts w:ascii="Arial" w:hAnsi="Arial" w:cs="Arial"/>
                <w:bCs/>
                <w:sz w:val="18"/>
                <w:szCs w:val="18"/>
                <w:lang w:val="el-GR"/>
              </w:rPr>
            </w:pPr>
          </w:p>
        </w:tc>
        <w:tc>
          <w:tcPr>
            <w:tcW w:w="999" w:type="dxa"/>
            <w:gridSpan w:val="2"/>
          </w:tcPr>
          <w:p w14:paraId="616A8CBD" w14:textId="3C3971B6" w:rsidR="008B122A" w:rsidRDefault="008B122A" w:rsidP="009D52A4">
            <w:pPr>
              <w:tabs>
                <w:tab w:val="left" w:pos="600"/>
                <w:tab w:val="left" w:pos="1167"/>
                <w:tab w:val="left" w:pos="1734"/>
                <w:tab w:val="left" w:pos="2301"/>
              </w:tabs>
              <w:jc w:val="both"/>
              <w:rPr>
                <w:ins w:id="185" w:author="Yiannis Socratous" w:date="2022-12-01T12:12:00Z"/>
                <w:rFonts w:ascii="Arial" w:hAnsi="Arial" w:cs="Arial"/>
                <w:bCs/>
                <w:sz w:val="18"/>
                <w:szCs w:val="18"/>
                <w:lang w:val="el-GR"/>
              </w:rPr>
            </w:pPr>
            <w:ins w:id="186" w:author="Yiannis Socratous" w:date="2022-12-01T12:13:00Z">
              <w:r>
                <w:rPr>
                  <w:rFonts w:ascii="Arial" w:hAnsi="Arial" w:cs="Arial"/>
                  <w:bCs/>
                  <w:sz w:val="18"/>
                  <w:szCs w:val="18"/>
                  <w:lang w:val="el-GR"/>
                </w:rPr>
                <w:t>(</w:t>
              </w:r>
              <w:proofErr w:type="spellStart"/>
              <w:r>
                <w:rPr>
                  <w:rFonts w:ascii="Arial" w:hAnsi="Arial" w:cs="Arial"/>
                  <w:bCs/>
                  <w:sz w:val="18"/>
                  <w:szCs w:val="18"/>
                  <w:lang w:val="el-GR"/>
                </w:rPr>
                <w:t>ιε</w:t>
              </w:r>
              <w:proofErr w:type="spellEnd"/>
              <w:r>
                <w:rPr>
                  <w:rFonts w:ascii="Arial" w:hAnsi="Arial" w:cs="Arial"/>
                  <w:bCs/>
                  <w:sz w:val="18"/>
                  <w:szCs w:val="18"/>
                  <w:lang w:val="el-GR"/>
                </w:rPr>
                <w:t>)</w:t>
              </w:r>
            </w:ins>
          </w:p>
        </w:tc>
        <w:tc>
          <w:tcPr>
            <w:tcW w:w="6750" w:type="dxa"/>
          </w:tcPr>
          <w:p w14:paraId="4FA60D12" w14:textId="5FFD55B5" w:rsidR="008B122A" w:rsidRPr="009E6790" w:rsidRDefault="008B122A" w:rsidP="008B122A">
            <w:pPr>
              <w:tabs>
                <w:tab w:val="left" w:pos="600"/>
                <w:tab w:val="left" w:pos="1167"/>
                <w:tab w:val="left" w:pos="1734"/>
                <w:tab w:val="left" w:pos="2301"/>
              </w:tabs>
              <w:jc w:val="both"/>
              <w:rPr>
                <w:ins w:id="187" w:author="Yiannis Socratous" w:date="2022-12-01T12:12:00Z"/>
                <w:rFonts w:ascii="Arial" w:hAnsi="Arial" w:cs="Arial"/>
                <w:bCs/>
                <w:sz w:val="18"/>
                <w:szCs w:val="18"/>
                <w:lang w:val="el-GR"/>
              </w:rPr>
            </w:pPr>
            <w:ins w:id="188" w:author="Yiannis Socratous" w:date="2022-12-01T12:14:00Z">
              <w:r>
                <w:rPr>
                  <w:rFonts w:ascii="Arial" w:hAnsi="Arial" w:cs="Arial"/>
                  <w:bCs/>
                  <w:sz w:val="18"/>
                  <w:szCs w:val="18"/>
                  <w:lang w:val="el-GR"/>
                </w:rPr>
                <w:t xml:space="preserve">Εκτελεστική Απόφαση της </w:t>
              </w:r>
            </w:ins>
            <w:ins w:id="189" w:author="Yiannis Socratous" w:date="2022-12-01T12:15:00Z">
              <w:r w:rsidRPr="008B122A">
                <w:rPr>
                  <w:rFonts w:ascii="Arial" w:hAnsi="Arial" w:cs="Arial"/>
                  <w:bCs/>
                  <w:sz w:val="18"/>
                  <w:szCs w:val="18"/>
                  <w:lang w:val="el-GR"/>
                </w:rPr>
                <w:t>8</w:t>
              </w:r>
              <w:r w:rsidRPr="008B122A">
                <w:rPr>
                  <w:rFonts w:ascii="Arial" w:hAnsi="Arial" w:cs="Arial"/>
                  <w:bCs/>
                  <w:sz w:val="18"/>
                  <w:szCs w:val="18"/>
                  <w:vertAlign w:val="superscript"/>
                  <w:lang w:val="el-GR"/>
                </w:rPr>
                <w:t>ης</w:t>
              </w:r>
              <w:r>
                <w:rPr>
                  <w:rFonts w:ascii="Arial" w:hAnsi="Arial" w:cs="Arial"/>
                  <w:bCs/>
                  <w:sz w:val="18"/>
                  <w:szCs w:val="18"/>
                  <w:lang w:val="el-GR"/>
                </w:rPr>
                <w:t xml:space="preserve"> </w:t>
              </w:r>
              <w:r w:rsidRPr="008B122A">
                <w:rPr>
                  <w:rFonts w:ascii="Arial" w:hAnsi="Arial" w:cs="Arial"/>
                  <w:bCs/>
                  <w:sz w:val="18"/>
                  <w:szCs w:val="18"/>
                  <w:lang w:val="el-GR"/>
                </w:rPr>
                <w:t>Φεβρουαρίου 2022</w:t>
              </w:r>
              <w:r>
                <w:rPr>
                  <w:rFonts w:ascii="Arial" w:hAnsi="Arial" w:cs="Arial"/>
                  <w:bCs/>
                  <w:sz w:val="18"/>
                  <w:szCs w:val="18"/>
                  <w:lang w:val="el-GR"/>
                </w:rPr>
                <w:t xml:space="preserve"> </w:t>
              </w:r>
              <w:r w:rsidRPr="008B122A">
                <w:rPr>
                  <w:rFonts w:ascii="Arial" w:hAnsi="Arial" w:cs="Arial"/>
                  <w:bCs/>
                  <w:sz w:val="18"/>
                  <w:szCs w:val="18"/>
                  <w:lang w:val="el-GR"/>
                </w:rPr>
                <w:t>σχετικά με την εναρμονισμένη χρήση ραδιοφάσματος στη ζώνη συχνοτήτων των 5 GHz για την υλοποίηση συστημάτων ασύρματης πρόσβασης, συμπεριλαμβανομένων τοπικών δικτύων ραδιοεπικοινωνιών και για την κατάργηση της απόφασης 2005/513/ΕΚ</w:t>
              </w:r>
            </w:ins>
            <w:ins w:id="190" w:author="Yiannis Socratous" w:date="2023-02-01T09:36:00Z">
              <w:r w:rsidR="009E6790">
                <w:rPr>
                  <w:rFonts w:ascii="Arial" w:hAnsi="Arial" w:cs="Arial"/>
                  <w:bCs/>
                  <w:sz w:val="18"/>
                  <w:szCs w:val="18"/>
                  <w:lang w:val="el-GR"/>
                </w:rPr>
                <w:t xml:space="preserve"> (2022/17</w:t>
              </w:r>
            </w:ins>
            <w:ins w:id="191" w:author="Yiannis Socratous" w:date="2023-02-01T09:37:00Z">
              <w:r w:rsidR="009E6790">
                <w:rPr>
                  <w:rFonts w:ascii="Arial" w:hAnsi="Arial" w:cs="Arial"/>
                  <w:bCs/>
                  <w:sz w:val="18"/>
                  <w:szCs w:val="18"/>
                  <w:lang w:val="el-GR"/>
                </w:rPr>
                <w:t>9/ΕΕ)</w:t>
              </w:r>
            </w:ins>
          </w:p>
        </w:tc>
      </w:tr>
      <w:tr w:rsidR="002551B6" w:rsidRPr="009E49D4" w14:paraId="750FCD05" w14:textId="77777777" w:rsidTr="00745729">
        <w:trPr>
          <w:trHeight w:val="914"/>
          <w:ins w:id="192" w:author="Yiannis Socratous" w:date="2022-12-01T12:03:00Z"/>
        </w:trPr>
        <w:tc>
          <w:tcPr>
            <w:tcW w:w="1809" w:type="dxa"/>
          </w:tcPr>
          <w:p w14:paraId="35FE76B0" w14:textId="77777777" w:rsidR="002551B6" w:rsidRPr="00B55D89" w:rsidRDefault="002551B6" w:rsidP="00B55D89">
            <w:pPr>
              <w:spacing w:line="276" w:lineRule="auto"/>
              <w:rPr>
                <w:ins w:id="193" w:author="Yiannis Socratous" w:date="2022-12-01T12:03:00Z"/>
                <w:rFonts w:ascii="Arial" w:hAnsi="Arial" w:cs="Arial"/>
                <w:bCs/>
                <w:sz w:val="18"/>
                <w:szCs w:val="18"/>
                <w:lang w:val="el-GR"/>
              </w:rPr>
            </w:pPr>
          </w:p>
        </w:tc>
        <w:tc>
          <w:tcPr>
            <w:tcW w:w="999" w:type="dxa"/>
            <w:gridSpan w:val="2"/>
          </w:tcPr>
          <w:p w14:paraId="7E1C13BA" w14:textId="5DB58CC6" w:rsidR="002551B6" w:rsidRDefault="002551B6" w:rsidP="009D52A4">
            <w:pPr>
              <w:tabs>
                <w:tab w:val="left" w:pos="600"/>
                <w:tab w:val="left" w:pos="1167"/>
                <w:tab w:val="left" w:pos="1734"/>
                <w:tab w:val="left" w:pos="2301"/>
              </w:tabs>
              <w:jc w:val="both"/>
              <w:rPr>
                <w:ins w:id="194" w:author="Yiannis Socratous" w:date="2022-12-01T12:03:00Z"/>
                <w:rFonts w:ascii="Arial" w:hAnsi="Arial" w:cs="Arial"/>
                <w:bCs/>
                <w:sz w:val="18"/>
                <w:szCs w:val="18"/>
                <w:lang w:val="el-GR"/>
              </w:rPr>
            </w:pPr>
            <w:ins w:id="195" w:author="Yiannis Socratous" w:date="2022-12-01T12:05:00Z">
              <w:r>
                <w:rPr>
                  <w:rFonts w:ascii="Arial" w:hAnsi="Arial" w:cs="Arial"/>
                  <w:bCs/>
                  <w:sz w:val="18"/>
                  <w:szCs w:val="18"/>
                  <w:lang w:val="el-GR"/>
                </w:rPr>
                <w:t>(</w:t>
              </w:r>
              <w:proofErr w:type="spellStart"/>
              <w:r>
                <w:rPr>
                  <w:rFonts w:ascii="Arial" w:hAnsi="Arial" w:cs="Arial"/>
                  <w:bCs/>
                  <w:sz w:val="18"/>
                  <w:szCs w:val="18"/>
                  <w:lang w:val="el-GR"/>
                </w:rPr>
                <w:t>ι</w:t>
              </w:r>
            </w:ins>
            <w:ins w:id="196" w:author="Yiannis Socratous" w:date="2022-12-01T12:13:00Z">
              <w:r w:rsidR="008B122A">
                <w:rPr>
                  <w:rFonts w:ascii="Arial" w:hAnsi="Arial" w:cs="Arial"/>
                  <w:bCs/>
                  <w:sz w:val="18"/>
                  <w:szCs w:val="18"/>
                  <w:lang w:val="el-GR"/>
                </w:rPr>
                <w:t>στ</w:t>
              </w:r>
            </w:ins>
            <w:proofErr w:type="spellEnd"/>
            <w:ins w:id="197" w:author="Yiannis Socratous" w:date="2022-12-01T12:05:00Z">
              <w:r>
                <w:rPr>
                  <w:rFonts w:ascii="Arial" w:hAnsi="Arial" w:cs="Arial"/>
                  <w:bCs/>
                  <w:sz w:val="18"/>
                  <w:szCs w:val="18"/>
                  <w:lang w:val="el-GR"/>
                </w:rPr>
                <w:t>)</w:t>
              </w:r>
            </w:ins>
          </w:p>
        </w:tc>
        <w:tc>
          <w:tcPr>
            <w:tcW w:w="6750" w:type="dxa"/>
          </w:tcPr>
          <w:p w14:paraId="162DC5F4" w14:textId="500EE4B5" w:rsidR="002551B6" w:rsidRDefault="002551B6" w:rsidP="002551B6">
            <w:pPr>
              <w:tabs>
                <w:tab w:val="left" w:pos="600"/>
                <w:tab w:val="left" w:pos="1167"/>
                <w:tab w:val="left" w:pos="1734"/>
                <w:tab w:val="left" w:pos="2301"/>
              </w:tabs>
              <w:jc w:val="both"/>
              <w:rPr>
                <w:ins w:id="198" w:author="Yiannis Socratous" w:date="2022-12-01T12:03:00Z"/>
                <w:rFonts w:ascii="Arial" w:hAnsi="Arial" w:cs="Arial"/>
                <w:bCs/>
                <w:sz w:val="18"/>
                <w:szCs w:val="18"/>
                <w:lang w:val="el-GR"/>
              </w:rPr>
            </w:pPr>
            <w:ins w:id="199" w:author="Yiannis Socratous" w:date="2022-12-01T12:10:00Z">
              <w:r>
                <w:rPr>
                  <w:rFonts w:ascii="Arial" w:hAnsi="Arial" w:cs="Arial"/>
                  <w:bCs/>
                  <w:sz w:val="18"/>
                  <w:szCs w:val="18"/>
                  <w:lang w:val="el-GR"/>
                </w:rPr>
                <w:t xml:space="preserve">Εκτελεστική Απόφαση της </w:t>
              </w:r>
              <w:r w:rsidRPr="002551B6">
                <w:rPr>
                  <w:rFonts w:ascii="Arial" w:hAnsi="Arial" w:cs="Arial"/>
                  <w:bCs/>
                  <w:sz w:val="18"/>
                  <w:szCs w:val="18"/>
                  <w:lang w:val="el-GR"/>
                </w:rPr>
                <w:t>23</w:t>
              </w:r>
              <w:r w:rsidRPr="002551B6">
                <w:rPr>
                  <w:rFonts w:ascii="Arial" w:hAnsi="Arial" w:cs="Arial"/>
                  <w:bCs/>
                  <w:sz w:val="18"/>
                  <w:szCs w:val="18"/>
                  <w:vertAlign w:val="superscript"/>
                  <w:lang w:val="el-GR"/>
                </w:rPr>
                <w:t>ης</w:t>
              </w:r>
              <w:r>
                <w:rPr>
                  <w:rFonts w:ascii="Arial" w:hAnsi="Arial" w:cs="Arial"/>
                  <w:bCs/>
                  <w:sz w:val="18"/>
                  <w:szCs w:val="18"/>
                  <w:lang w:val="el-GR"/>
                </w:rPr>
                <w:t xml:space="preserve"> </w:t>
              </w:r>
              <w:r w:rsidRPr="002551B6">
                <w:rPr>
                  <w:rFonts w:ascii="Arial" w:hAnsi="Arial" w:cs="Arial"/>
                  <w:bCs/>
                  <w:sz w:val="18"/>
                  <w:szCs w:val="18"/>
                  <w:lang w:val="el-GR"/>
                </w:rPr>
                <w:t>Νοεμβρίου 2022</w:t>
              </w:r>
              <w:r>
                <w:rPr>
                  <w:rFonts w:ascii="Arial" w:hAnsi="Arial" w:cs="Arial"/>
                  <w:bCs/>
                  <w:sz w:val="18"/>
                  <w:szCs w:val="18"/>
                  <w:lang w:val="el-GR"/>
                </w:rPr>
                <w:t xml:space="preserve"> </w:t>
              </w:r>
            </w:ins>
            <w:ins w:id="200" w:author="Yiannis Socratous" w:date="2022-12-01T12:12:00Z">
              <w:r w:rsidR="008B122A" w:rsidRPr="008B122A">
                <w:rPr>
                  <w:rFonts w:ascii="Arial" w:hAnsi="Arial" w:cs="Arial"/>
                  <w:bCs/>
                  <w:sz w:val="18"/>
                  <w:szCs w:val="18"/>
                  <w:lang w:val="el-GR"/>
                </w:rPr>
                <w:t>για την τροποποίηση της εκτελεστικής απόφασης 2022/179</w:t>
              </w:r>
            </w:ins>
            <w:ins w:id="201" w:author="Yiannis Socratous" w:date="2022-12-01T12:13:00Z">
              <w:r w:rsidR="008B122A">
                <w:rPr>
                  <w:rFonts w:ascii="Arial" w:hAnsi="Arial" w:cs="Arial"/>
                  <w:bCs/>
                  <w:sz w:val="18"/>
                  <w:szCs w:val="18"/>
                  <w:lang w:val="el-GR"/>
                </w:rPr>
                <w:t>/ΕΕ</w:t>
              </w:r>
            </w:ins>
            <w:ins w:id="202" w:author="Yiannis Socratous" w:date="2022-12-01T12:12:00Z">
              <w:r w:rsidR="008B122A" w:rsidRPr="008B122A">
                <w:rPr>
                  <w:rFonts w:ascii="Arial" w:hAnsi="Arial" w:cs="Arial"/>
                  <w:bCs/>
                  <w:sz w:val="18"/>
                  <w:szCs w:val="18"/>
                  <w:lang w:val="el-GR"/>
                </w:rPr>
                <w:t xml:space="preserve"> όσον αφορά τον καθορισμό και τη διάθεση των ζωνών συχνοτήτων 5150-5250MHz, 5250-5350MHz και 5470-5725MHz σύμφωνα με τους τεχνικούς όρους που παρατίθενται στο παράρτημα</w:t>
              </w:r>
            </w:ins>
            <w:ins w:id="203" w:author="Yiannis Socratous" w:date="2022-12-01T12:11:00Z">
              <w:r>
                <w:rPr>
                  <w:rFonts w:ascii="Arial" w:hAnsi="Arial" w:cs="Arial"/>
                  <w:bCs/>
                  <w:sz w:val="18"/>
                  <w:szCs w:val="18"/>
                  <w:lang w:val="el-GR"/>
                </w:rPr>
                <w:t xml:space="preserve"> (2022/23</w:t>
              </w:r>
            </w:ins>
            <w:ins w:id="204" w:author="Yiannis Socratous" w:date="2022-12-01T12:13:00Z">
              <w:r w:rsidR="008B122A">
                <w:rPr>
                  <w:rFonts w:ascii="Arial" w:hAnsi="Arial" w:cs="Arial"/>
                  <w:bCs/>
                  <w:sz w:val="18"/>
                  <w:szCs w:val="18"/>
                  <w:lang w:val="el-GR"/>
                </w:rPr>
                <w:t>07</w:t>
              </w:r>
            </w:ins>
            <w:ins w:id="205" w:author="Yiannis Socratous" w:date="2022-12-01T12:11:00Z">
              <w:r>
                <w:rPr>
                  <w:rFonts w:ascii="Arial" w:hAnsi="Arial" w:cs="Arial"/>
                  <w:bCs/>
                  <w:sz w:val="18"/>
                  <w:szCs w:val="18"/>
                  <w:lang w:val="el-GR"/>
                </w:rPr>
                <w:t>/ΕΕ).</w:t>
              </w:r>
            </w:ins>
          </w:p>
        </w:tc>
      </w:tr>
      <w:tr w:rsidR="008B122A" w:rsidRPr="009E49D4" w14:paraId="247535FE" w14:textId="77777777" w:rsidTr="00745729">
        <w:trPr>
          <w:trHeight w:val="914"/>
          <w:ins w:id="206" w:author="Yiannis Socratous" w:date="2022-12-01T12:03:00Z"/>
        </w:trPr>
        <w:tc>
          <w:tcPr>
            <w:tcW w:w="1809" w:type="dxa"/>
          </w:tcPr>
          <w:p w14:paraId="7A393F89" w14:textId="77777777" w:rsidR="008B122A" w:rsidRPr="00B55D89" w:rsidRDefault="008B122A" w:rsidP="008B122A">
            <w:pPr>
              <w:spacing w:line="276" w:lineRule="auto"/>
              <w:rPr>
                <w:ins w:id="207" w:author="Yiannis Socratous" w:date="2022-12-01T12:03:00Z"/>
                <w:rFonts w:ascii="Arial" w:hAnsi="Arial" w:cs="Arial"/>
                <w:bCs/>
                <w:sz w:val="18"/>
                <w:szCs w:val="18"/>
                <w:lang w:val="el-GR"/>
              </w:rPr>
            </w:pPr>
          </w:p>
        </w:tc>
        <w:tc>
          <w:tcPr>
            <w:tcW w:w="999" w:type="dxa"/>
            <w:gridSpan w:val="2"/>
          </w:tcPr>
          <w:p w14:paraId="01475B64" w14:textId="34D49C4D" w:rsidR="008B122A" w:rsidRDefault="008B122A" w:rsidP="008B122A">
            <w:pPr>
              <w:tabs>
                <w:tab w:val="left" w:pos="600"/>
                <w:tab w:val="left" w:pos="1167"/>
                <w:tab w:val="left" w:pos="1734"/>
                <w:tab w:val="left" w:pos="2301"/>
              </w:tabs>
              <w:jc w:val="both"/>
              <w:rPr>
                <w:ins w:id="208" w:author="Yiannis Socratous" w:date="2022-12-01T12:03:00Z"/>
                <w:rFonts w:ascii="Arial" w:hAnsi="Arial" w:cs="Arial"/>
                <w:bCs/>
                <w:sz w:val="18"/>
                <w:szCs w:val="18"/>
                <w:lang w:val="el-GR"/>
              </w:rPr>
            </w:pPr>
            <w:ins w:id="209" w:author="Yiannis Socratous" w:date="2022-12-01T12:05:00Z">
              <w:r>
                <w:rPr>
                  <w:rFonts w:ascii="Arial" w:hAnsi="Arial" w:cs="Arial"/>
                  <w:bCs/>
                  <w:sz w:val="18"/>
                  <w:szCs w:val="18"/>
                  <w:lang w:val="el-GR"/>
                </w:rPr>
                <w:t>(</w:t>
              </w:r>
              <w:proofErr w:type="spellStart"/>
              <w:r>
                <w:rPr>
                  <w:rFonts w:ascii="Arial" w:hAnsi="Arial" w:cs="Arial"/>
                  <w:bCs/>
                  <w:sz w:val="18"/>
                  <w:szCs w:val="18"/>
                  <w:lang w:val="el-GR"/>
                </w:rPr>
                <w:t>ι</w:t>
              </w:r>
            </w:ins>
            <w:ins w:id="210" w:author="Yiannis Socratous" w:date="2022-12-01T12:13:00Z">
              <w:r>
                <w:rPr>
                  <w:rFonts w:ascii="Arial" w:hAnsi="Arial" w:cs="Arial"/>
                  <w:bCs/>
                  <w:sz w:val="18"/>
                  <w:szCs w:val="18"/>
                  <w:lang w:val="el-GR"/>
                </w:rPr>
                <w:t>ζ</w:t>
              </w:r>
            </w:ins>
            <w:proofErr w:type="spellEnd"/>
            <w:ins w:id="211" w:author="Yiannis Socratous" w:date="2022-12-01T12:05:00Z">
              <w:r>
                <w:rPr>
                  <w:rFonts w:ascii="Arial" w:hAnsi="Arial" w:cs="Arial"/>
                  <w:bCs/>
                  <w:sz w:val="18"/>
                  <w:szCs w:val="18"/>
                  <w:lang w:val="el-GR"/>
                </w:rPr>
                <w:t>)</w:t>
              </w:r>
            </w:ins>
          </w:p>
        </w:tc>
        <w:tc>
          <w:tcPr>
            <w:tcW w:w="6750" w:type="dxa"/>
          </w:tcPr>
          <w:p w14:paraId="2989BF1B" w14:textId="40C05BC9" w:rsidR="008B122A" w:rsidRDefault="008B122A" w:rsidP="008B122A">
            <w:pPr>
              <w:tabs>
                <w:tab w:val="left" w:pos="600"/>
                <w:tab w:val="left" w:pos="1167"/>
                <w:tab w:val="left" w:pos="1734"/>
                <w:tab w:val="left" w:pos="2301"/>
              </w:tabs>
              <w:jc w:val="both"/>
              <w:rPr>
                <w:ins w:id="212" w:author="Yiannis Socratous" w:date="2022-12-01T12:03:00Z"/>
                <w:rFonts w:ascii="Arial" w:hAnsi="Arial" w:cs="Arial"/>
                <w:bCs/>
                <w:sz w:val="18"/>
                <w:szCs w:val="18"/>
                <w:lang w:val="el-GR"/>
              </w:rPr>
            </w:pPr>
            <w:ins w:id="213" w:author="Yiannis Socratous" w:date="2022-12-01T12:12:00Z">
              <w:r>
                <w:rPr>
                  <w:rFonts w:ascii="Arial" w:hAnsi="Arial" w:cs="Arial"/>
                  <w:bCs/>
                  <w:sz w:val="18"/>
                  <w:szCs w:val="18"/>
                  <w:lang w:val="el-GR"/>
                </w:rPr>
                <w:t xml:space="preserve">Εκτελεστική Απόφαση της </w:t>
              </w:r>
              <w:r w:rsidRPr="002551B6">
                <w:rPr>
                  <w:rFonts w:ascii="Arial" w:hAnsi="Arial" w:cs="Arial"/>
                  <w:bCs/>
                  <w:sz w:val="18"/>
                  <w:szCs w:val="18"/>
                  <w:lang w:val="el-GR"/>
                </w:rPr>
                <w:t>23</w:t>
              </w:r>
              <w:r w:rsidRPr="002551B6">
                <w:rPr>
                  <w:rFonts w:ascii="Arial" w:hAnsi="Arial" w:cs="Arial"/>
                  <w:bCs/>
                  <w:sz w:val="18"/>
                  <w:szCs w:val="18"/>
                  <w:vertAlign w:val="superscript"/>
                  <w:lang w:val="el-GR"/>
                </w:rPr>
                <w:t>ης</w:t>
              </w:r>
              <w:r>
                <w:rPr>
                  <w:rFonts w:ascii="Arial" w:hAnsi="Arial" w:cs="Arial"/>
                  <w:bCs/>
                  <w:sz w:val="18"/>
                  <w:szCs w:val="18"/>
                  <w:lang w:val="el-GR"/>
                </w:rPr>
                <w:t xml:space="preserve"> </w:t>
              </w:r>
              <w:r w:rsidRPr="002551B6">
                <w:rPr>
                  <w:rFonts w:ascii="Arial" w:hAnsi="Arial" w:cs="Arial"/>
                  <w:bCs/>
                  <w:sz w:val="18"/>
                  <w:szCs w:val="18"/>
                  <w:lang w:val="el-GR"/>
                </w:rPr>
                <w:t>Νοεμβρίου 2022</w:t>
              </w:r>
              <w:r>
                <w:rPr>
                  <w:rFonts w:ascii="Arial" w:hAnsi="Arial" w:cs="Arial"/>
                  <w:bCs/>
                  <w:sz w:val="18"/>
                  <w:szCs w:val="18"/>
                  <w:lang w:val="el-GR"/>
                </w:rPr>
                <w:t xml:space="preserve"> </w:t>
              </w:r>
              <w:r w:rsidRPr="002551B6">
                <w:rPr>
                  <w:rFonts w:ascii="Arial" w:hAnsi="Arial" w:cs="Arial"/>
                  <w:bCs/>
                  <w:sz w:val="18"/>
                  <w:szCs w:val="18"/>
                  <w:lang w:val="el-GR"/>
                </w:rPr>
                <w:t>για την τροποποίηση της απόφασης 2008/294/ΕΚ, με σκοπό να συμπεριληφθούν πρόσθετες τεχνολογίες πρόσβασης και μέτρα για τη λειτουργία υπηρεσιών κινητών επικοινωνιών επί αεροσκαφών (υπηρεσίες MCA) στην Ένωση</w:t>
              </w:r>
              <w:r>
                <w:rPr>
                  <w:rFonts w:ascii="Arial" w:hAnsi="Arial" w:cs="Arial"/>
                  <w:bCs/>
                  <w:sz w:val="18"/>
                  <w:szCs w:val="18"/>
                  <w:lang w:val="el-GR"/>
                </w:rPr>
                <w:t xml:space="preserve"> (2022/2324/ΕΕ).</w:t>
              </w:r>
            </w:ins>
          </w:p>
        </w:tc>
      </w:tr>
      <w:tr w:rsidR="008B122A" w:rsidRPr="009E49D4" w14:paraId="69003313" w14:textId="77777777" w:rsidTr="001D4CAD">
        <w:tc>
          <w:tcPr>
            <w:tcW w:w="1809" w:type="dxa"/>
          </w:tcPr>
          <w:p w14:paraId="08A1334E" w14:textId="77777777" w:rsidR="008B122A" w:rsidRPr="00787839" w:rsidRDefault="008B122A" w:rsidP="008B122A">
            <w:pPr>
              <w:jc w:val="right"/>
              <w:rPr>
                <w:rFonts w:ascii="Arial" w:hAnsi="Arial" w:cs="Arial"/>
                <w:sz w:val="18"/>
                <w:szCs w:val="18"/>
                <w:lang w:val="el-GR"/>
              </w:rPr>
            </w:pPr>
          </w:p>
        </w:tc>
        <w:tc>
          <w:tcPr>
            <w:tcW w:w="7749" w:type="dxa"/>
            <w:gridSpan w:val="3"/>
          </w:tcPr>
          <w:p w14:paraId="2B39F1DB" w14:textId="77777777" w:rsidR="008B122A" w:rsidRPr="00787839" w:rsidRDefault="008B122A" w:rsidP="008B122A">
            <w:pPr>
              <w:tabs>
                <w:tab w:val="left" w:pos="600"/>
                <w:tab w:val="left" w:pos="1167"/>
                <w:tab w:val="left" w:pos="1734"/>
                <w:tab w:val="left" w:pos="2301"/>
              </w:tabs>
              <w:jc w:val="both"/>
              <w:rPr>
                <w:rFonts w:ascii="Arial" w:hAnsi="Arial" w:cs="Arial"/>
                <w:sz w:val="18"/>
                <w:szCs w:val="18"/>
                <w:lang w:val="el-GR"/>
              </w:rPr>
            </w:pPr>
          </w:p>
        </w:tc>
      </w:tr>
      <w:tr w:rsidR="008B122A" w:rsidRPr="009E49D4" w14:paraId="5A0EBB5F" w14:textId="77777777" w:rsidTr="001D4CAD">
        <w:tc>
          <w:tcPr>
            <w:tcW w:w="1809" w:type="dxa"/>
          </w:tcPr>
          <w:p w14:paraId="47B45BE9" w14:textId="77777777" w:rsidR="008B122A" w:rsidRPr="00787839" w:rsidRDefault="008B122A" w:rsidP="008B122A">
            <w:pPr>
              <w:spacing w:before="200"/>
              <w:jc w:val="right"/>
              <w:rPr>
                <w:rFonts w:ascii="Arial" w:hAnsi="Arial" w:cs="Arial"/>
                <w:sz w:val="18"/>
                <w:szCs w:val="18"/>
                <w:lang w:val="el-GR"/>
              </w:rPr>
            </w:pPr>
            <w:r w:rsidRPr="00787839">
              <w:rPr>
                <w:rFonts w:ascii="Arial" w:hAnsi="Arial" w:cs="Arial"/>
                <w:sz w:val="18"/>
                <w:szCs w:val="18"/>
                <w:lang w:val="el-GR"/>
              </w:rPr>
              <w:t>146(Ι) του 2002 15(Ι) του 2003 16(</w:t>
            </w:r>
            <w:r w:rsidRPr="00787839">
              <w:rPr>
                <w:rFonts w:ascii="Arial" w:hAnsi="Arial" w:cs="Arial"/>
                <w:sz w:val="18"/>
                <w:szCs w:val="18"/>
                <w:lang w:val="en-US"/>
              </w:rPr>
              <w:t>I</w:t>
            </w:r>
            <w:r w:rsidRPr="00787839">
              <w:rPr>
                <w:rFonts w:ascii="Arial" w:hAnsi="Arial" w:cs="Arial"/>
                <w:sz w:val="18"/>
                <w:szCs w:val="18"/>
                <w:lang w:val="el-GR"/>
              </w:rPr>
              <w:t>) του 2004</w:t>
            </w:r>
          </w:p>
          <w:p w14:paraId="6D36C4B8" w14:textId="77777777" w:rsidR="008B122A" w:rsidRPr="00787839" w:rsidRDefault="008B122A" w:rsidP="008B122A">
            <w:pPr>
              <w:jc w:val="right"/>
              <w:rPr>
                <w:rFonts w:ascii="Arial" w:hAnsi="Arial" w:cs="Arial"/>
                <w:sz w:val="18"/>
                <w:szCs w:val="18"/>
                <w:lang w:val="el-GR"/>
              </w:rPr>
            </w:pPr>
            <w:r w:rsidRPr="00787839">
              <w:rPr>
                <w:rFonts w:ascii="Arial" w:hAnsi="Arial" w:cs="Arial"/>
                <w:sz w:val="18"/>
                <w:szCs w:val="18"/>
                <w:lang w:val="el-GR"/>
              </w:rPr>
              <w:t>180(Ι) του 2004</w:t>
            </w:r>
          </w:p>
          <w:p w14:paraId="6925C732" w14:textId="77777777" w:rsidR="008B122A" w:rsidRPr="00787839" w:rsidRDefault="008B122A" w:rsidP="008B122A">
            <w:pPr>
              <w:jc w:val="right"/>
              <w:rPr>
                <w:rFonts w:ascii="Arial" w:hAnsi="Arial" w:cs="Arial"/>
                <w:sz w:val="18"/>
                <w:szCs w:val="18"/>
                <w:lang w:val="el-GR"/>
              </w:rPr>
            </w:pPr>
            <w:r w:rsidRPr="00787839">
              <w:rPr>
                <w:rFonts w:ascii="Arial" w:hAnsi="Arial" w:cs="Arial"/>
                <w:sz w:val="18"/>
                <w:szCs w:val="18"/>
                <w:lang w:val="el-GR"/>
              </w:rPr>
              <w:t>74(Ι) του 2006</w:t>
            </w:r>
          </w:p>
          <w:p w14:paraId="6957A8D8" w14:textId="77777777" w:rsidR="008B122A" w:rsidRPr="00787839" w:rsidRDefault="008B122A" w:rsidP="008B122A">
            <w:pPr>
              <w:jc w:val="right"/>
              <w:rPr>
                <w:rFonts w:ascii="Arial" w:hAnsi="Arial" w:cs="Arial"/>
                <w:sz w:val="18"/>
                <w:szCs w:val="18"/>
                <w:lang w:val="el-GR"/>
              </w:rPr>
            </w:pPr>
            <w:r w:rsidRPr="00787839">
              <w:rPr>
                <w:rFonts w:ascii="Arial" w:hAnsi="Arial" w:cs="Arial"/>
                <w:sz w:val="18"/>
                <w:szCs w:val="18"/>
                <w:lang w:val="el-GR"/>
              </w:rPr>
              <w:t>50(Ι) του 2012</w:t>
            </w:r>
          </w:p>
          <w:p w14:paraId="62F564F2" w14:textId="77777777" w:rsidR="008B122A" w:rsidRDefault="008B122A" w:rsidP="008B122A">
            <w:pPr>
              <w:jc w:val="right"/>
              <w:rPr>
                <w:rFonts w:ascii="Arial" w:hAnsi="Arial" w:cs="Arial"/>
                <w:sz w:val="18"/>
                <w:szCs w:val="18"/>
                <w:lang w:val="el-GR"/>
              </w:rPr>
            </w:pPr>
            <w:r w:rsidRPr="00787839">
              <w:rPr>
                <w:rFonts w:ascii="Arial" w:hAnsi="Arial" w:cs="Arial"/>
                <w:sz w:val="18"/>
                <w:szCs w:val="18"/>
                <w:lang w:val="el-GR"/>
              </w:rPr>
              <w:t>5</w:t>
            </w:r>
            <w:r>
              <w:rPr>
                <w:rFonts w:ascii="Arial" w:hAnsi="Arial" w:cs="Arial"/>
                <w:sz w:val="18"/>
                <w:szCs w:val="18"/>
                <w:lang w:val="el-GR"/>
              </w:rPr>
              <w:t>2</w:t>
            </w:r>
            <w:r w:rsidRPr="00787839">
              <w:rPr>
                <w:rFonts w:ascii="Arial" w:hAnsi="Arial" w:cs="Arial"/>
                <w:sz w:val="18"/>
                <w:szCs w:val="18"/>
                <w:lang w:val="el-GR"/>
              </w:rPr>
              <w:t>(Ι) του 2013</w:t>
            </w:r>
          </w:p>
          <w:p w14:paraId="7B2E8921" w14:textId="77777777" w:rsidR="008B122A" w:rsidRDefault="008B122A" w:rsidP="008B122A">
            <w:pPr>
              <w:jc w:val="right"/>
              <w:rPr>
                <w:rFonts w:ascii="Arial" w:hAnsi="Arial" w:cs="Arial"/>
                <w:sz w:val="18"/>
                <w:szCs w:val="18"/>
                <w:lang w:val="el-GR"/>
              </w:rPr>
            </w:pPr>
            <w:r>
              <w:rPr>
                <w:rFonts w:ascii="Arial" w:hAnsi="Arial" w:cs="Arial"/>
                <w:sz w:val="18"/>
                <w:szCs w:val="18"/>
                <w:lang w:val="el-GR"/>
              </w:rPr>
              <w:t>113(Ι) του 2016</w:t>
            </w:r>
          </w:p>
          <w:p w14:paraId="214A7599" w14:textId="77777777" w:rsidR="008B122A" w:rsidRDefault="008B122A" w:rsidP="008B122A">
            <w:pPr>
              <w:jc w:val="right"/>
              <w:rPr>
                <w:ins w:id="214" w:author="Yiannis Socratous" w:date="2022-12-01T12:17:00Z"/>
                <w:rFonts w:ascii="Arial" w:hAnsi="Arial" w:cs="Arial"/>
                <w:sz w:val="18"/>
                <w:szCs w:val="18"/>
                <w:lang w:val="el-GR"/>
              </w:rPr>
            </w:pPr>
            <w:r w:rsidRPr="00B60D7B">
              <w:rPr>
                <w:rFonts w:ascii="Arial" w:hAnsi="Arial" w:cs="Arial"/>
                <w:sz w:val="18"/>
                <w:szCs w:val="18"/>
                <w:lang w:val="el-GR"/>
              </w:rPr>
              <w:t>75(</w:t>
            </w:r>
            <w:r>
              <w:rPr>
                <w:rFonts w:ascii="Arial" w:hAnsi="Arial" w:cs="Arial"/>
                <w:sz w:val="18"/>
                <w:szCs w:val="18"/>
                <w:lang w:val="en-US"/>
              </w:rPr>
              <w:t>I</w:t>
            </w:r>
            <w:r w:rsidRPr="00B60D7B">
              <w:rPr>
                <w:rFonts w:ascii="Arial" w:hAnsi="Arial" w:cs="Arial"/>
                <w:sz w:val="18"/>
                <w:szCs w:val="18"/>
                <w:lang w:val="el-GR"/>
              </w:rPr>
              <w:t xml:space="preserve">) </w:t>
            </w:r>
            <w:r>
              <w:rPr>
                <w:rFonts w:ascii="Arial" w:hAnsi="Arial" w:cs="Arial"/>
                <w:sz w:val="18"/>
                <w:szCs w:val="18"/>
                <w:lang w:val="el-GR"/>
              </w:rPr>
              <w:t>του 2017</w:t>
            </w:r>
          </w:p>
          <w:p w14:paraId="434FA270" w14:textId="5872BBC7" w:rsidR="008B122A" w:rsidRPr="00787839" w:rsidRDefault="00B1503F" w:rsidP="008B122A">
            <w:pPr>
              <w:jc w:val="right"/>
              <w:rPr>
                <w:rFonts w:ascii="Arial" w:hAnsi="Arial" w:cs="Arial"/>
                <w:sz w:val="18"/>
                <w:szCs w:val="18"/>
                <w:lang w:val="el-GR"/>
              </w:rPr>
            </w:pPr>
            <w:ins w:id="215" w:author="Yiannis Socratous" w:date="2022-12-01T12:33:00Z">
              <w:r>
                <w:rPr>
                  <w:rFonts w:ascii="Arial" w:hAnsi="Arial" w:cs="Arial"/>
                  <w:sz w:val="18"/>
                  <w:szCs w:val="18"/>
                  <w:lang w:val="en-US"/>
                </w:rPr>
                <w:t xml:space="preserve">22(I) </w:t>
              </w:r>
              <w:r>
                <w:rPr>
                  <w:rFonts w:ascii="Arial" w:hAnsi="Arial" w:cs="Arial"/>
                  <w:sz w:val="18"/>
                  <w:szCs w:val="18"/>
                  <w:lang w:val="el-GR"/>
                </w:rPr>
                <w:t>του 2022</w:t>
              </w:r>
            </w:ins>
            <w:r w:rsidR="008B122A" w:rsidRPr="00787839">
              <w:rPr>
                <w:rFonts w:ascii="Arial" w:hAnsi="Arial" w:cs="Arial"/>
                <w:sz w:val="18"/>
                <w:szCs w:val="18"/>
                <w:lang w:val="el-GR"/>
              </w:rPr>
              <w:t xml:space="preserve">. </w:t>
            </w:r>
          </w:p>
        </w:tc>
        <w:tc>
          <w:tcPr>
            <w:tcW w:w="7749" w:type="dxa"/>
            <w:gridSpan w:val="3"/>
          </w:tcPr>
          <w:p w14:paraId="61176872" w14:textId="1FA1FB71" w:rsidR="008B122A" w:rsidRPr="00787839" w:rsidRDefault="008B122A" w:rsidP="008B122A">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 xml:space="preserve">Ο Διευθυντής, ασκώντας τις εξουσίες που του παρέχουν τα άρθρα 4(2)(η) και 21(1)(α) των περί Ραδιοεπικοινωνιών Νόμων του 2002 μέχρι </w:t>
            </w:r>
            <w:del w:id="216" w:author="Irene Ioannou" w:date="2023-02-08T12:46:00Z">
              <w:r w:rsidRPr="00787839" w:rsidDel="009E49D4">
                <w:rPr>
                  <w:rFonts w:ascii="Arial" w:hAnsi="Arial" w:cs="Arial"/>
                  <w:sz w:val="18"/>
                  <w:szCs w:val="18"/>
                  <w:lang w:val="el-GR"/>
                </w:rPr>
                <w:delText>201</w:delText>
              </w:r>
              <w:r w:rsidDel="009E49D4">
                <w:rPr>
                  <w:rFonts w:ascii="Arial" w:hAnsi="Arial" w:cs="Arial"/>
                  <w:sz w:val="18"/>
                  <w:szCs w:val="18"/>
                  <w:lang w:val="el-GR"/>
                </w:rPr>
                <w:delText>7</w:delText>
              </w:r>
            </w:del>
            <w:ins w:id="217" w:author="Irene Ioannou" w:date="2023-02-08T12:46:00Z">
              <w:r w:rsidR="009E49D4">
                <w:rPr>
                  <w:rFonts w:ascii="Arial" w:hAnsi="Arial" w:cs="Arial"/>
                  <w:sz w:val="18"/>
                  <w:szCs w:val="18"/>
                  <w:lang w:val="el-GR"/>
                </w:rPr>
                <w:t>2022</w:t>
              </w:r>
            </w:ins>
            <w:r w:rsidRPr="00787839">
              <w:rPr>
                <w:rFonts w:ascii="Arial" w:hAnsi="Arial" w:cs="Arial"/>
                <w:sz w:val="18"/>
                <w:szCs w:val="18"/>
                <w:lang w:val="el-GR"/>
              </w:rPr>
              <w:t>, εκδίδει το ακόλουθο Διάταγμα:</w:t>
            </w:r>
          </w:p>
        </w:tc>
      </w:tr>
      <w:tr w:rsidR="008B122A" w:rsidRPr="009E49D4" w14:paraId="6399D306" w14:textId="77777777" w:rsidTr="001D4CAD">
        <w:tc>
          <w:tcPr>
            <w:tcW w:w="1809" w:type="dxa"/>
          </w:tcPr>
          <w:p w14:paraId="0237232D" w14:textId="77777777" w:rsidR="008B122A" w:rsidRPr="00787839" w:rsidRDefault="008B122A" w:rsidP="008B122A">
            <w:pPr>
              <w:rPr>
                <w:rFonts w:ascii="Arial" w:hAnsi="Arial" w:cs="Arial"/>
                <w:sz w:val="18"/>
                <w:szCs w:val="18"/>
                <w:lang w:val="el-GR"/>
              </w:rPr>
            </w:pPr>
          </w:p>
        </w:tc>
        <w:tc>
          <w:tcPr>
            <w:tcW w:w="7749" w:type="dxa"/>
            <w:gridSpan w:val="3"/>
          </w:tcPr>
          <w:p w14:paraId="184D2BE6" w14:textId="77777777" w:rsidR="008B122A" w:rsidRPr="00787839" w:rsidRDefault="008B122A" w:rsidP="008B122A">
            <w:pPr>
              <w:tabs>
                <w:tab w:val="left" w:pos="600"/>
                <w:tab w:val="left" w:pos="1167"/>
                <w:tab w:val="left" w:pos="1734"/>
                <w:tab w:val="left" w:pos="2301"/>
              </w:tabs>
              <w:jc w:val="both"/>
              <w:rPr>
                <w:rFonts w:ascii="Arial" w:hAnsi="Arial" w:cs="Arial"/>
                <w:sz w:val="18"/>
                <w:szCs w:val="18"/>
                <w:lang w:val="el-GR"/>
              </w:rPr>
            </w:pPr>
          </w:p>
        </w:tc>
      </w:tr>
      <w:tr w:rsidR="008B122A" w:rsidRPr="009E49D4" w14:paraId="73E28C29" w14:textId="77777777" w:rsidTr="001D4CAD">
        <w:tc>
          <w:tcPr>
            <w:tcW w:w="1809" w:type="dxa"/>
          </w:tcPr>
          <w:p w14:paraId="1F416E10" w14:textId="77777777" w:rsidR="008B122A" w:rsidRDefault="008B122A" w:rsidP="008B122A">
            <w:pPr>
              <w:rPr>
                <w:rFonts w:ascii="Arial" w:hAnsi="Arial" w:cs="Arial"/>
                <w:sz w:val="18"/>
                <w:szCs w:val="18"/>
                <w:lang w:val="el-GR"/>
              </w:rPr>
            </w:pPr>
            <w:r w:rsidRPr="00787839">
              <w:rPr>
                <w:rFonts w:ascii="Arial" w:hAnsi="Arial" w:cs="Arial"/>
                <w:sz w:val="18"/>
                <w:szCs w:val="18"/>
                <w:lang w:val="el-GR"/>
              </w:rPr>
              <w:t>Συνοπτικός τίτλος.</w:t>
            </w:r>
          </w:p>
          <w:p w14:paraId="2C283055" w14:textId="77777777" w:rsidR="008B122A" w:rsidRDefault="008B122A" w:rsidP="008B122A">
            <w:pPr>
              <w:rPr>
                <w:rFonts w:ascii="Arial" w:hAnsi="Arial" w:cs="Arial"/>
                <w:sz w:val="18"/>
                <w:szCs w:val="18"/>
                <w:lang w:val="el-GR"/>
              </w:rPr>
            </w:pPr>
          </w:p>
          <w:p w14:paraId="1CD30286" w14:textId="77777777" w:rsidR="008B122A" w:rsidRPr="00335DDB" w:rsidRDefault="008B122A" w:rsidP="008B122A">
            <w:pPr>
              <w:rPr>
                <w:rFonts w:ascii="Arial" w:hAnsi="Arial" w:cs="Arial"/>
                <w:sz w:val="18"/>
                <w:szCs w:val="18"/>
                <w:lang w:val="el-GR"/>
              </w:rPr>
            </w:pPr>
            <w:r w:rsidRPr="00335DDB">
              <w:rPr>
                <w:rFonts w:ascii="Arial" w:hAnsi="Arial" w:cs="Arial"/>
                <w:sz w:val="18"/>
                <w:szCs w:val="18"/>
                <w:lang w:val="el-GR"/>
              </w:rPr>
              <w:t>Επίσημη Εφημερίδα, Παράρτημα Τρίτο (Ι):</w:t>
            </w:r>
          </w:p>
          <w:p w14:paraId="661499C1" w14:textId="77777777" w:rsidR="008B122A" w:rsidRPr="00335DDB" w:rsidRDefault="008B122A" w:rsidP="008B122A">
            <w:pPr>
              <w:rPr>
                <w:rFonts w:ascii="Arial" w:hAnsi="Arial" w:cs="Arial"/>
                <w:sz w:val="18"/>
                <w:szCs w:val="18"/>
                <w:lang w:val="el-GR"/>
              </w:rPr>
            </w:pPr>
            <w:r w:rsidRPr="00335DDB">
              <w:rPr>
                <w:rFonts w:ascii="Arial" w:hAnsi="Arial" w:cs="Arial"/>
                <w:sz w:val="18"/>
                <w:szCs w:val="18"/>
                <w:lang w:val="el-GR"/>
              </w:rPr>
              <w:t>03.09.2010</w:t>
            </w:r>
          </w:p>
          <w:p w14:paraId="3F5B8177" w14:textId="77777777" w:rsidR="008B122A" w:rsidRPr="00335DDB" w:rsidRDefault="008B122A" w:rsidP="008B122A">
            <w:pPr>
              <w:rPr>
                <w:rFonts w:ascii="Arial" w:hAnsi="Arial" w:cs="Arial"/>
                <w:sz w:val="18"/>
                <w:szCs w:val="18"/>
                <w:lang w:val="el-GR"/>
              </w:rPr>
            </w:pPr>
            <w:r w:rsidRPr="00335DDB">
              <w:rPr>
                <w:rFonts w:ascii="Arial" w:hAnsi="Arial" w:cs="Arial"/>
                <w:sz w:val="18"/>
                <w:szCs w:val="18"/>
                <w:lang w:val="el-GR"/>
              </w:rPr>
              <w:t>09.03.2012</w:t>
            </w:r>
          </w:p>
          <w:p w14:paraId="348291D7" w14:textId="77777777" w:rsidR="008B122A" w:rsidRDefault="008B122A" w:rsidP="008B122A">
            <w:pPr>
              <w:rPr>
                <w:rFonts w:ascii="Arial" w:hAnsi="Arial" w:cs="Arial"/>
                <w:sz w:val="18"/>
                <w:szCs w:val="18"/>
                <w:lang w:val="el-GR"/>
              </w:rPr>
            </w:pPr>
            <w:r w:rsidRPr="00335DDB">
              <w:rPr>
                <w:rFonts w:ascii="Arial" w:hAnsi="Arial" w:cs="Arial"/>
                <w:sz w:val="18"/>
                <w:szCs w:val="18"/>
                <w:lang w:val="el-GR"/>
              </w:rPr>
              <w:t>28.02.2014</w:t>
            </w:r>
          </w:p>
          <w:p w14:paraId="1021B642" w14:textId="77777777" w:rsidR="008B122A" w:rsidRDefault="008B122A" w:rsidP="008B122A">
            <w:pPr>
              <w:rPr>
                <w:rFonts w:ascii="Arial" w:hAnsi="Arial" w:cs="Arial"/>
                <w:sz w:val="18"/>
                <w:szCs w:val="18"/>
                <w:lang w:val="el-GR"/>
              </w:rPr>
            </w:pPr>
            <w:r>
              <w:rPr>
                <w:rFonts w:ascii="Arial" w:hAnsi="Arial" w:cs="Arial"/>
                <w:sz w:val="18"/>
                <w:szCs w:val="18"/>
                <w:lang w:val="el-GR"/>
              </w:rPr>
              <w:t>18.12.2015</w:t>
            </w:r>
          </w:p>
          <w:p w14:paraId="7859AA96" w14:textId="77777777" w:rsidR="008B122A" w:rsidRDefault="008B122A" w:rsidP="008B122A">
            <w:pPr>
              <w:rPr>
                <w:rFonts w:ascii="Arial" w:hAnsi="Arial" w:cs="Arial"/>
                <w:sz w:val="18"/>
                <w:szCs w:val="18"/>
                <w:lang w:val="el-GR"/>
              </w:rPr>
            </w:pPr>
            <w:r>
              <w:rPr>
                <w:rFonts w:ascii="Arial" w:hAnsi="Arial" w:cs="Arial"/>
                <w:sz w:val="18"/>
                <w:szCs w:val="18"/>
                <w:lang w:val="el-GR"/>
              </w:rPr>
              <w:t>25.08.2017</w:t>
            </w:r>
          </w:p>
          <w:p w14:paraId="22F22791" w14:textId="77777777" w:rsidR="008B122A" w:rsidRDefault="008B122A" w:rsidP="008B122A">
            <w:pPr>
              <w:rPr>
                <w:rFonts w:ascii="Arial" w:hAnsi="Arial" w:cs="Arial"/>
                <w:sz w:val="18"/>
                <w:szCs w:val="18"/>
                <w:lang w:val="el-GR"/>
              </w:rPr>
            </w:pPr>
            <w:r>
              <w:rPr>
                <w:rFonts w:ascii="Arial" w:hAnsi="Arial" w:cs="Arial"/>
                <w:sz w:val="18"/>
                <w:szCs w:val="18"/>
                <w:lang w:val="en-US"/>
              </w:rPr>
              <w:t>12.01.2018</w:t>
            </w:r>
          </w:p>
          <w:p w14:paraId="3EE4AEE2" w14:textId="69B1E9CF" w:rsidR="008B122A" w:rsidRDefault="008B122A" w:rsidP="008B122A">
            <w:pPr>
              <w:rPr>
                <w:rFonts w:ascii="Arial" w:hAnsi="Arial" w:cs="Arial"/>
                <w:sz w:val="18"/>
                <w:szCs w:val="18"/>
                <w:lang w:val="el-GR"/>
              </w:rPr>
            </w:pPr>
            <w:r>
              <w:rPr>
                <w:rFonts w:ascii="Arial" w:hAnsi="Arial" w:cs="Arial"/>
                <w:sz w:val="18"/>
                <w:szCs w:val="18"/>
                <w:lang w:val="el-GR"/>
              </w:rPr>
              <w:t>15.05.2020</w:t>
            </w:r>
          </w:p>
          <w:p w14:paraId="6963A9BA" w14:textId="6218D616" w:rsidR="008B122A" w:rsidRDefault="008B122A" w:rsidP="008B122A">
            <w:pPr>
              <w:rPr>
                <w:rFonts w:ascii="Arial" w:hAnsi="Arial" w:cs="Arial"/>
                <w:sz w:val="18"/>
                <w:szCs w:val="18"/>
                <w:lang w:val="el-GR"/>
              </w:rPr>
            </w:pPr>
            <w:r>
              <w:rPr>
                <w:rFonts w:ascii="Arial" w:hAnsi="Arial" w:cs="Arial"/>
                <w:sz w:val="18"/>
                <w:szCs w:val="18"/>
                <w:lang w:val="el-GR"/>
              </w:rPr>
              <w:t>23.12.2021</w:t>
            </w:r>
          </w:p>
          <w:p w14:paraId="6615D955" w14:textId="77777777" w:rsidR="008B122A" w:rsidRPr="00787839" w:rsidRDefault="008B122A" w:rsidP="008B122A">
            <w:pPr>
              <w:rPr>
                <w:rFonts w:ascii="Arial" w:hAnsi="Arial" w:cs="Arial"/>
                <w:sz w:val="18"/>
                <w:szCs w:val="18"/>
                <w:lang w:val="el-GR"/>
              </w:rPr>
            </w:pPr>
          </w:p>
        </w:tc>
        <w:tc>
          <w:tcPr>
            <w:tcW w:w="7749" w:type="dxa"/>
            <w:gridSpan w:val="3"/>
          </w:tcPr>
          <w:p w14:paraId="6F3F8BC9" w14:textId="4A32D58E" w:rsidR="008B122A" w:rsidRPr="00787839" w:rsidRDefault="008B122A" w:rsidP="008B122A">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lastRenderedPageBreak/>
              <w:t>1. Το παρόν Διάταγμα θα αναφέρεται ως το περί Ραδιοεπικοινωνιών (Κατηγορίες Ραδιοσυχνοτήτων Υποκείμενες σε Γενική Εξουσιοδότηση και Εγγραφή) Διάταγμα του 2010 μέχρι</w:t>
            </w:r>
            <w:del w:id="218" w:author="Irene Ioannou" w:date="2023-02-08T12:46:00Z">
              <w:r w:rsidRPr="00787839" w:rsidDel="009E49D4">
                <w:rPr>
                  <w:rFonts w:ascii="Arial" w:hAnsi="Arial" w:cs="Arial"/>
                  <w:sz w:val="18"/>
                  <w:szCs w:val="18"/>
                  <w:lang w:val="el-GR"/>
                </w:rPr>
                <w:delText xml:space="preserve"> </w:delText>
              </w:r>
            </w:del>
            <w:ins w:id="219" w:author="Irene Ioannou" w:date="2023-02-08T12:46:00Z">
              <w:r w:rsidR="009E49D4">
                <w:rPr>
                  <w:rFonts w:ascii="Arial" w:hAnsi="Arial" w:cs="Arial"/>
                  <w:sz w:val="18"/>
                  <w:szCs w:val="18"/>
                  <w:lang w:val="el-GR"/>
                </w:rPr>
                <w:t>2023</w:t>
              </w:r>
            </w:ins>
            <w:r w:rsidRPr="00787839">
              <w:rPr>
                <w:rFonts w:ascii="Arial" w:hAnsi="Arial" w:cs="Arial"/>
                <w:sz w:val="18"/>
                <w:szCs w:val="18"/>
                <w:lang w:val="el-GR"/>
              </w:rPr>
              <w:t>.</w:t>
            </w:r>
          </w:p>
        </w:tc>
      </w:tr>
      <w:tr w:rsidR="008B122A" w:rsidRPr="009E49D4" w14:paraId="7BEA0D7F" w14:textId="77777777" w:rsidTr="001D4CAD">
        <w:tc>
          <w:tcPr>
            <w:tcW w:w="1809" w:type="dxa"/>
          </w:tcPr>
          <w:p w14:paraId="552801B2" w14:textId="77777777" w:rsidR="008B122A" w:rsidRPr="00787839" w:rsidRDefault="008B122A" w:rsidP="008B122A">
            <w:pPr>
              <w:rPr>
                <w:rFonts w:ascii="Arial" w:hAnsi="Arial" w:cs="Arial"/>
                <w:sz w:val="18"/>
                <w:szCs w:val="18"/>
                <w:lang w:val="el-GR"/>
              </w:rPr>
            </w:pPr>
          </w:p>
        </w:tc>
        <w:tc>
          <w:tcPr>
            <w:tcW w:w="7749" w:type="dxa"/>
            <w:gridSpan w:val="3"/>
          </w:tcPr>
          <w:p w14:paraId="7AD5ECCA" w14:textId="77777777" w:rsidR="008B122A" w:rsidRPr="00787839" w:rsidRDefault="008B122A" w:rsidP="008B122A">
            <w:pPr>
              <w:tabs>
                <w:tab w:val="left" w:pos="600"/>
                <w:tab w:val="left" w:pos="1167"/>
                <w:tab w:val="left" w:pos="1734"/>
                <w:tab w:val="left" w:pos="2301"/>
              </w:tabs>
              <w:jc w:val="both"/>
              <w:rPr>
                <w:rFonts w:ascii="Arial" w:hAnsi="Arial" w:cs="Arial"/>
                <w:sz w:val="18"/>
                <w:szCs w:val="18"/>
                <w:lang w:val="el-GR"/>
              </w:rPr>
            </w:pPr>
          </w:p>
        </w:tc>
      </w:tr>
      <w:tr w:rsidR="008B122A" w:rsidRPr="00787839" w14:paraId="5293F76C" w14:textId="77777777" w:rsidTr="001D4CAD">
        <w:tc>
          <w:tcPr>
            <w:tcW w:w="1809" w:type="dxa"/>
          </w:tcPr>
          <w:p w14:paraId="5D14B4C0" w14:textId="77777777" w:rsidR="008B122A" w:rsidRPr="00787839" w:rsidRDefault="008B122A" w:rsidP="008B122A">
            <w:pPr>
              <w:rPr>
                <w:rFonts w:ascii="Arial" w:hAnsi="Arial" w:cs="Arial"/>
                <w:sz w:val="18"/>
                <w:szCs w:val="18"/>
                <w:lang w:val="el-GR"/>
              </w:rPr>
            </w:pPr>
            <w:r w:rsidRPr="00787839">
              <w:rPr>
                <w:rFonts w:ascii="Arial" w:hAnsi="Arial" w:cs="Arial"/>
                <w:sz w:val="18"/>
                <w:szCs w:val="18"/>
                <w:lang w:val="el-GR"/>
              </w:rPr>
              <w:t>Ερμηνεία.</w:t>
            </w:r>
          </w:p>
        </w:tc>
        <w:tc>
          <w:tcPr>
            <w:tcW w:w="7749" w:type="dxa"/>
            <w:gridSpan w:val="3"/>
          </w:tcPr>
          <w:p w14:paraId="7E670E13" w14:textId="77777777" w:rsidR="008B122A" w:rsidRPr="00787839" w:rsidRDefault="008B122A" w:rsidP="008B122A">
            <w:pPr>
              <w:tabs>
                <w:tab w:val="left" w:pos="600"/>
                <w:tab w:val="left" w:pos="1167"/>
                <w:tab w:val="left" w:pos="1734"/>
                <w:tab w:val="left" w:pos="2301"/>
              </w:tabs>
              <w:jc w:val="both"/>
              <w:rPr>
                <w:rFonts w:ascii="Arial" w:hAnsi="Arial" w:cs="Arial"/>
                <w:sz w:val="18"/>
                <w:szCs w:val="18"/>
                <w:lang w:val="el-GR"/>
              </w:rPr>
            </w:pPr>
            <w:r w:rsidRPr="00787839">
              <w:rPr>
                <w:rFonts w:ascii="Arial" w:hAnsi="Arial" w:cs="Arial"/>
                <w:sz w:val="18"/>
                <w:szCs w:val="18"/>
                <w:lang w:val="el-GR"/>
              </w:rPr>
              <w:t>2.-(1)  Στο παρόν Διάταγμα-</w:t>
            </w:r>
          </w:p>
        </w:tc>
      </w:tr>
      <w:tr w:rsidR="008B122A" w:rsidRPr="00787839" w14:paraId="27C2996B" w14:textId="77777777" w:rsidTr="001D4CAD">
        <w:tc>
          <w:tcPr>
            <w:tcW w:w="1809" w:type="dxa"/>
          </w:tcPr>
          <w:p w14:paraId="1187C247" w14:textId="77777777" w:rsidR="008B122A" w:rsidRPr="00787839" w:rsidRDefault="008B122A" w:rsidP="008B122A">
            <w:pPr>
              <w:rPr>
                <w:rFonts w:ascii="Arial" w:hAnsi="Arial" w:cs="Arial"/>
                <w:sz w:val="18"/>
                <w:szCs w:val="18"/>
                <w:lang w:val="el-GR"/>
              </w:rPr>
            </w:pPr>
          </w:p>
        </w:tc>
        <w:tc>
          <w:tcPr>
            <w:tcW w:w="7749" w:type="dxa"/>
            <w:gridSpan w:val="3"/>
          </w:tcPr>
          <w:p w14:paraId="2034E1AE"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6790" w14:paraId="1A5E28EB" w14:textId="77777777" w:rsidTr="001D4CAD">
        <w:tc>
          <w:tcPr>
            <w:tcW w:w="1809" w:type="dxa"/>
          </w:tcPr>
          <w:p w14:paraId="6F84631A" w14:textId="77777777" w:rsidR="008B122A" w:rsidRPr="00787839" w:rsidRDefault="008B122A" w:rsidP="008B122A">
            <w:pPr>
              <w:rPr>
                <w:rFonts w:ascii="Arial" w:hAnsi="Arial" w:cs="Arial"/>
                <w:sz w:val="18"/>
                <w:szCs w:val="18"/>
                <w:lang w:val="el-GR"/>
              </w:rPr>
            </w:pPr>
          </w:p>
        </w:tc>
        <w:tc>
          <w:tcPr>
            <w:tcW w:w="7749" w:type="dxa"/>
            <w:gridSpan w:val="3"/>
          </w:tcPr>
          <w:p w14:paraId="44DAD65B" w14:textId="4454ECFD" w:rsidR="008B122A" w:rsidRPr="00787839" w:rsidRDefault="008B122A" w:rsidP="008B122A">
            <w:pPr>
              <w:tabs>
                <w:tab w:val="left" w:pos="-3226"/>
                <w:tab w:val="left" w:pos="-1808"/>
              </w:tabs>
              <w:jc w:val="both"/>
              <w:rPr>
                <w:rFonts w:ascii="Arial" w:hAnsi="Arial" w:cs="Arial"/>
                <w:sz w:val="18"/>
                <w:szCs w:val="18"/>
                <w:lang w:val="el-GR"/>
              </w:rPr>
            </w:pPr>
            <w:del w:id="220" w:author="Yiannis Socratous" w:date="2023-02-01T09:38:00Z">
              <w:r w:rsidRPr="00787839" w:rsidDel="009E6790">
                <w:rPr>
                  <w:rFonts w:ascii="Arial" w:hAnsi="Arial" w:cs="Arial"/>
                  <w:sz w:val="18"/>
                  <w:szCs w:val="18"/>
                  <w:lang w:val="el-GR"/>
                </w:rPr>
                <w:delText>«Απόφαση 2005/513/</w:delText>
              </w:r>
              <w:r w:rsidRPr="00787839" w:rsidDel="009E6790">
                <w:rPr>
                  <w:rFonts w:ascii="Arial" w:hAnsi="Arial" w:cs="Arial"/>
                  <w:sz w:val="18"/>
                  <w:szCs w:val="18"/>
                </w:rPr>
                <w:delText>EK</w:delText>
              </w:r>
              <w:r w:rsidRPr="00787839" w:rsidDel="009E6790">
                <w:rPr>
                  <w:rFonts w:ascii="Arial" w:hAnsi="Arial" w:cs="Arial"/>
                  <w:sz w:val="18"/>
                  <w:szCs w:val="18"/>
                  <w:lang w:val="el-GR"/>
                </w:rPr>
                <w:delText>» σημαίνει την απόφαση της Επιτροπής της 11</w:delText>
              </w:r>
              <w:r w:rsidRPr="00787839" w:rsidDel="009E6790">
                <w:rPr>
                  <w:rFonts w:ascii="Arial" w:hAnsi="Arial" w:cs="Arial"/>
                  <w:sz w:val="18"/>
                  <w:szCs w:val="18"/>
                  <w:vertAlign w:val="superscript"/>
                  <w:lang w:val="el-GR"/>
                </w:rPr>
                <w:delText>ης</w:delText>
              </w:r>
              <w:r w:rsidRPr="00787839" w:rsidDel="009E6790">
                <w:rPr>
                  <w:rFonts w:ascii="Arial" w:hAnsi="Arial" w:cs="Arial"/>
                  <w:sz w:val="18"/>
                  <w:szCs w:val="18"/>
                  <w:lang w:val="el-GR"/>
                </w:rPr>
                <w:delText xml:space="preserve"> Ιουλίου 2005 σχετικά με την εναρμονισμένη χρήση ραδιοφάσματος στη ζώνη συχνοτήτων των 5 </w:delText>
              </w:r>
              <w:r w:rsidRPr="00787839" w:rsidDel="009E6790">
                <w:rPr>
                  <w:rFonts w:ascii="Arial" w:hAnsi="Arial" w:cs="Arial"/>
                  <w:sz w:val="18"/>
                  <w:szCs w:val="18"/>
                  <w:lang w:val="en-US"/>
                </w:rPr>
                <w:delText>GHz</w:delText>
              </w:r>
              <w:r w:rsidRPr="00787839" w:rsidDel="009E6790">
                <w:rPr>
                  <w:rFonts w:ascii="Arial" w:hAnsi="Arial" w:cs="Arial"/>
                  <w:sz w:val="18"/>
                  <w:szCs w:val="18"/>
                  <w:lang w:val="el-GR"/>
                </w:rPr>
                <w:delText xml:space="preserve"> για την υλοποίηση συστημάτων ασύρματης πρόσβασης, συμπεριλαμβανομένων τοπικών δικτύων ραδιοεπικοινωνιών (</w:delText>
              </w:r>
              <w:r w:rsidRPr="00787839" w:rsidDel="009E6790">
                <w:rPr>
                  <w:rFonts w:ascii="Arial" w:hAnsi="Arial" w:cs="Arial"/>
                  <w:sz w:val="18"/>
                  <w:szCs w:val="18"/>
                  <w:lang w:val="en-US"/>
                </w:rPr>
                <w:delText>WAS</w:delText>
              </w:r>
              <w:r w:rsidRPr="00787839" w:rsidDel="009E6790">
                <w:rPr>
                  <w:rFonts w:ascii="Arial" w:hAnsi="Arial" w:cs="Arial"/>
                  <w:sz w:val="18"/>
                  <w:szCs w:val="18"/>
                  <w:lang w:val="el-GR"/>
                </w:rPr>
                <w:delText>/</w:delText>
              </w:r>
              <w:r w:rsidRPr="00787839" w:rsidDel="009E6790">
                <w:rPr>
                  <w:rFonts w:ascii="Arial" w:hAnsi="Arial" w:cs="Arial"/>
                  <w:sz w:val="18"/>
                  <w:szCs w:val="18"/>
                  <w:lang w:val="en-US"/>
                </w:rPr>
                <w:delText>RLAN</w:delText>
              </w:r>
              <w:r w:rsidRPr="00787839" w:rsidDel="009E6790">
                <w:rPr>
                  <w:rFonts w:ascii="Arial" w:hAnsi="Arial" w:cs="Arial"/>
                  <w:sz w:val="18"/>
                  <w:szCs w:val="18"/>
                  <w:lang w:val="el-GR"/>
                </w:rPr>
                <w:delText>) (2005/513/</w:delText>
              </w:r>
              <w:r w:rsidRPr="00787839" w:rsidDel="009E6790">
                <w:rPr>
                  <w:rFonts w:ascii="Arial" w:hAnsi="Arial" w:cs="Arial"/>
                  <w:sz w:val="18"/>
                  <w:szCs w:val="18"/>
                </w:rPr>
                <w:delText>EK</w:delText>
              </w:r>
              <w:r w:rsidRPr="00787839" w:rsidDel="009E6790">
                <w:rPr>
                  <w:rFonts w:ascii="Arial" w:hAnsi="Arial" w:cs="Arial"/>
                  <w:sz w:val="18"/>
                  <w:szCs w:val="18"/>
                  <w:lang w:val="el-GR"/>
                </w:rPr>
                <w:delText>)·</w:delText>
              </w:r>
            </w:del>
          </w:p>
        </w:tc>
      </w:tr>
      <w:tr w:rsidR="008B122A" w:rsidRPr="009E6790" w14:paraId="340EE16E" w14:textId="77777777" w:rsidTr="001D4CAD">
        <w:tc>
          <w:tcPr>
            <w:tcW w:w="1809" w:type="dxa"/>
          </w:tcPr>
          <w:p w14:paraId="29547A44" w14:textId="77777777" w:rsidR="008B122A" w:rsidRPr="00787839" w:rsidRDefault="008B122A" w:rsidP="008B122A">
            <w:pPr>
              <w:rPr>
                <w:rFonts w:ascii="Arial" w:hAnsi="Arial" w:cs="Arial"/>
                <w:sz w:val="18"/>
                <w:szCs w:val="18"/>
                <w:lang w:val="el-GR"/>
              </w:rPr>
            </w:pPr>
          </w:p>
        </w:tc>
        <w:tc>
          <w:tcPr>
            <w:tcW w:w="7749" w:type="dxa"/>
            <w:gridSpan w:val="3"/>
          </w:tcPr>
          <w:p w14:paraId="28E353B4"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4CEB83A3" w14:textId="77777777" w:rsidTr="001D4CAD">
        <w:tc>
          <w:tcPr>
            <w:tcW w:w="1809" w:type="dxa"/>
          </w:tcPr>
          <w:p w14:paraId="39EB05EA" w14:textId="77777777" w:rsidR="008B122A" w:rsidRPr="00787839" w:rsidRDefault="008B122A" w:rsidP="008B122A">
            <w:pPr>
              <w:rPr>
                <w:rFonts w:ascii="Arial" w:hAnsi="Arial" w:cs="Arial"/>
                <w:sz w:val="18"/>
                <w:szCs w:val="18"/>
                <w:lang w:val="el-GR"/>
              </w:rPr>
            </w:pPr>
          </w:p>
        </w:tc>
        <w:tc>
          <w:tcPr>
            <w:tcW w:w="7749" w:type="dxa"/>
            <w:gridSpan w:val="3"/>
          </w:tcPr>
          <w:p w14:paraId="084EAA64" w14:textId="77777777" w:rsidR="008B122A" w:rsidRPr="003B5910" w:rsidRDefault="008B122A" w:rsidP="008B122A">
            <w:pPr>
              <w:tabs>
                <w:tab w:val="left" w:pos="-3226"/>
                <w:tab w:val="left" w:pos="-1808"/>
              </w:tabs>
              <w:jc w:val="both"/>
              <w:rPr>
                <w:rFonts w:ascii="Arial" w:hAnsi="Arial" w:cs="Arial"/>
                <w:color w:val="000000" w:themeColor="text1"/>
                <w:sz w:val="18"/>
                <w:szCs w:val="18"/>
                <w:lang w:val="el-GR"/>
              </w:rPr>
            </w:pPr>
            <w:r w:rsidRPr="003B5910">
              <w:rPr>
                <w:rFonts w:ascii="Arial" w:hAnsi="Arial" w:cs="Arial"/>
                <w:color w:val="000000" w:themeColor="text1"/>
                <w:sz w:val="18"/>
                <w:szCs w:val="18"/>
                <w:lang w:val="el-GR"/>
              </w:rPr>
              <w:t>«Απόφαση 2006/771/</w:t>
            </w:r>
            <w:r w:rsidRPr="003B5910">
              <w:rPr>
                <w:rFonts w:ascii="Arial" w:hAnsi="Arial" w:cs="Arial"/>
                <w:color w:val="000000" w:themeColor="text1"/>
                <w:sz w:val="18"/>
                <w:szCs w:val="18"/>
              </w:rPr>
              <w:t>EK</w:t>
            </w:r>
            <w:r w:rsidRPr="003B5910">
              <w:rPr>
                <w:rFonts w:ascii="Arial" w:hAnsi="Arial" w:cs="Arial"/>
                <w:color w:val="000000" w:themeColor="text1"/>
                <w:sz w:val="18"/>
                <w:szCs w:val="18"/>
                <w:lang w:val="el-GR"/>
              </w:rPr>
              <w:t>» σημαίνει την απόφαση της Επιτροπής της 9ης Νοεμβρίου 2006 σχετικά με την εναρμόνιση της χρήσης ραδιοφάσματος από συσκευές μικρής εμβέλειας (2006/771/ΕΚ)</w:t>
            </w:r>
          </w:p>
        </w:tc>
      </w:tr>
      <w:tr w:rsidR="008B122A" w:rsidRPr="009E49D4" w14:paraId="4D6BF4E2" w14:textId="77777777" w:rsidTr="001D4CAD">
        <w:tc>
          <w:tcPr>
            <w:tcW w:w="1809" w:type="dxa"/>
          </w:tcPr>
          <w:p w14:paraId="0225DEBB" w14:textId="77777777" w:rsidR="008B122A" w:rsidRPr="00787839" w:rsidRDefault="008B122A" w:rsidP="008B122A">
            <w:pPr>
              <w:rPr>
                <w:rFonts w:ascii="Arial" w:hAnsi="Arial" w:cs="Arial"/>
                <w:sz w:val="18"/>
                <w:szCs w:val="18"/>
                <w:lang w:val="el-GR"/>
              </w:rPr>
            </w:pPr>
          </w:p>
        </w:tc>
        <w:tc>
          <w:tcPr>
            <w:tcW w:w="7749" w:type="dxa"/>
            <w:gridSpan w:val="3"/>
          </w:tcPr>
          <w:p w14:paraId="01DE6F99"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682535F6" w14:textId="77777777" w:rsidTr="001D4CAD">
        <w:tc>
          <w:tcPr>
            <w:tcW w:w="1809" w:type="dxa"/>
          </w:tcPr>
          <w:p w14:paraId="419E6AB2" w14:textId="77777777" w:rsidR="008B122A" w:rsidRPr="00787839" w:rsidRDefault="008B122A" w:rsidP="008B122A">
            <w:pPr>
              <w:rPr>
                <w:rFonts w:ascii="Arial" w:hAnsi="Arial" w:cs="Arial"/>
                <w:sz w:val="18"/>
                <w:szCs w:val="18"/>
                <w:lang w:val="el-GR"/>
              </w:rPr>
            </w:pPr>
          </w:p>
        </w:tc>
        <w:tc>
          <w:tcPr>
            <w:tcW w:w="7749" w:type="dxa"/>
            <w:gridSpan w:val="3"/>
          </w:tcPr>
          <w:p w14:paraId="757016BD"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«Απόφαση 2007/90/</w:t>
            </w:r>
            <w:r w:rsidRPr="00787839">
              <w:rPr>
                <w:rFonts w:ascii="Arial" w:hAnsi="Arial" w:cs="Arial"/>
                <w:sz w:val="18"/>
                <w:szCs w:val="18"/>
              </w:rPr>
              <w:t>EK</w:t>
            </w:r>
            <w:r w:rsidRPr="00787839">
              <w:rPr>
                <w:rFonts w:ascii="Arial" w:hAnsi="Arial" w:cs="Arial"/>
                <w:sz w:val="18"/>
                <w:szCs w:val="18"/>
                <w:lang w:val="el-GR"/>
              </w:rPr>
              <w:t xml:space="preserve">» σημαίνει την </w:t>
            </w:r>
            <w:r w:rsidRPr="00787839">
              <w:rPr>
                <w:rFonts w:ascii="Arial" w:hAnsi="Arial" w:cs="Arial"/>
                <w:bCs/>
                <w:sz w:val="18"/>
                <w:szCs w:val="18"/>
                <w:lang w:val="el-GR"/>
              </w:rPr>
              <w:t xml:space="preserve">απόφαση της Επιτροπής της 12ης Φεβρουαρίου 2007 για τροποποίηση της απόφασης 2005/513/ΕΚ σχετικά με την εναρμονισμένη χρήση του ραδιοφάσματος στη ζώνη συχνοτήτων των 5 </w:t>
            </w:r>
            <w:r w:rsidRPr="00787839">
              <w:rPr>
                <w:rFonts w:ascii="Arial" w:hAnsi="Arial" w:cs="Arial"/>
                <w:bCs/>
                <w:sz w:val="18"/>
                <w:szCs w:val="18"/>
                <w:lang w:val="en-US"/>
              </w:rPr>
              <w:t>GHz</w:t>
            </w:r>
            <w:r w:rsidRPr="00787839">
              <w:rPr>
                <w:rFonts w:ascii="Arial" w:hAnsi="Arial" w:cs="Arial"/>
                <w:bCs/>
                <w:sz w:val="18"/>
                <w:szCs w:val="18"/>
                <w:lang w:val="el-GR"/>
              </w:rPr>
              <w:t xml:space="preserve"> για την υλοποίηση συστημάτων ασύρματης πρόσβασης, συμπεριλαμβανομένων τοπικών δικτύων ραδιοεπικοινωνιών (</w:t>
            </w:r>
            <w:r w:rsidRPr="00787839">
              <w:rPr>
                <w:rFonts w:ascii="Arial" w:hAnsi="Arial" w:cs="Arial"/>
                <w:bCs/>
                <w:sz w:val="18"/>
                <w:szCs w:val="18"/>
                <w:lang w:val="en-US"/>
              </w:rPr>
              <w:t>WAS</w:t>
            </w:r>
            <w:r w:rsidRPr="00787839">
              <w:rPr>
                <w:rFonts w:ascii="Arial" w:hAnsi="Arial" w:cs="Arial"/>
                <w:bCs/>
                <w:sz w:val="18"/>
                <w:szCs w:val="18"/>
                <w:lang w:val="el-GR"/>
              </w:rPr>
              <w:t>/</w:t>
            </w:r>
            <w:r w:rsidRPr="00787839">
              <w:rPr>
                <w:rFonts w:ascii="Arial" w:hAnsi="Arial" w:cs="Arial"/>
                <w:bCs/>
                <w:sz w:val="18"/>
                <w:szCs w:val="18"/>
                <w:lang w:val="en-US"/>
              </w:rPr>
              <w:t>RLAN</w:t>
            </w:r>
            <w:r w:rsidRPr="00787839">
              <w:rPr>
                <w:rFonts w:ascii="Arial" w:hAnsi="Arial" w:cs="Arial"/>
                <w:bCs/>
                <w:sz w:val="18"/>
                <w:szCs w:val="18"/>
                <w:lang w:val="el-GR"/>
              </w:rPr>
              <w:t>) (</w:t>
            </w:r>
            <w:r w:rsidRPr="00787839">
              <w:rPr>
                <w:rFonts w:ascii="Arial" w:hAnsi="Arial" w:cs="Arial"/>
                <w:sz w:val="18"/>
                <w:szCs w:val="18"/>
                <w:lang w:val="el-GR"/>
              </w:rPr>
              <w:t>2007/90/</w:t>
            </w:r>
            <w:r w:rsidRPr="00787839">
              <w:rPr>
                <w:rFonts w:ascii="Arial" w:hAnsi="Arial" w:cs="Arial"/>
                <w:sz w:val="18"/>
                <w:szCs w:val="18"/>
              </w:rPr>
              <w:t>EK</w:t>
            </w:r>
            <w:r w:rsidRPr="00787839">
              <w:rPr>
                <w:rFonts w:ascii="Arial" w:hAnsi="Arial" w:cs="Arial"/>
                <w:sz w:val="18"/>
                <w:szCs w:val="18"/>
                <w:lang w:val="el-GR"/>
              </w:rPr>
              <w:t>)·</w:t>
            </w:r>
          </w:p>
        </w:tc>
      </w:tr>
      <w:tr w:rsidR="008B122A" w:rsidRPr="009E49D4" w14:paraId="6836FF45" w14:textId="77777777" w:rsidTr="001D4CAD">
        <w:tc>
          <w:tcPr>
            <w:tcW w:w="1809" w:type="dxa"/>
          </w:tcPr>
          <w:p w14:paraId="76940E62" w14:textId="77777777" w:rsidR="008B122A" w:rsidRPr="00787839" w:rsidRDefault="008B122A" w:rsidP="008B122A">
            <w:pPr>
              <w:rPr>
                <w:rFonts w:ascii="Arial" w:hAnsi="Arial" w:cs="Arial"/>
                <w:sz w:val="18"/>
                <w:szCs w:val="18"/>
                <w:lang w:val="el-GR"/>
              </w:rPr>
            </w:pPr>
          </w:p>
        </w:tc>
        <w:tc>
          <w:tcPr>
            <w:tcW w:w="7749" w:type="dxa"/>
            <w:gridSpan w:val="3"/>
          </w:tcPr>
          <w:p w14:paraId="28F8B4A6"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347BA6C9" w14:textId="77777777" w:rsidTr="001D4CAD">
        <w:tc>
          <w:tcPr>
            <w:tcW w:w="1809" w:type="dxa"/>
          </w:tcPr>
          <w:p w14:paraId="20EBF866" w14:textId="77777777" w:rsidR="008B122A" w:rsidRPr="00787839" w:rsidRDefault="008B122A" w:rsidP="008B122A">
            <w:pPr>
              <w:rPr>
                <w:rFonts w:ascii="Arial" w:hAnsi="Arial" w:cs="Arial"/>
                <w:sz w:val="18"/>
                <w:szCs w:val="18"/>
                <w:lang w:val="el-GR"/>
              </w:rPr>
            </w:pPr>
          </w:p>
        </w:tc>
        <w:tc>
          <w:tcPr>
            <w:tcW w:w="7749" w:type="dxa"/>
            <w:gridSpan w:val="3"/>
          </w:tcPr>
          <w:p w14:paraId="17A51DF9"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 xml:space="preserve">πόφαση </w:t>
            </w:r>
            <w:r w:rsidRPr="00787839">
              <w:rPr>
                <w:rFonts w:ascii="Arial" w:hAnsi="Arial" w:cs="Arial"/>
                <w:sz w:val="18"/>
                <w:szCs w:val="18"/>
                <w:lang w:val="el-GR"/>
              </w:rPr>
              <w:t>2008/294/</w:t>
            </w:r>
            <w:r w:rsidRPr="00787839">
              <w:rPr>
                <w:rFonts w:ascii="Arial" w:hAnsi="Arial" w:cs="Arial"/>
                <w:sz w:val="18"/>
                <w:szCs w:val="18"/>
              </w:rPr>
              <w:t>EK</w:t>
            </w:r>
            <w:r w:rsidRPr="00787839">
              <w:rPr>
                <w:rFonts w:ascii="Arial" w:hAnsi="Arial" w:cs="Arial"/>
                <w:sz w:val="18"/>
                <w:szCs w:val="18"/>
                <w:lang w:val="el-GR"/>
              </w:rPr>
              <w:t>»</w:t>
            </w:r>
            <w:r w:rsidRPr="00787839">
              <w:rPr>
                <w:rFonts w:ascii="Arial" w:hAnsi="Arial" w:cs="Arial"/>
                <w:bCs/>
                <w:sz w:val="18"/>
                <w:szCs w:val="18"/>
                <w:lang w:val="el-GR"/>
              </w:rPr>
              <w:t xml:space="preserve"> σημαίνει την απόφαση της Επιτροπής της 7ης Απριλίου 2008 σχετικά με εναρμονισμένους όρους χρήσης ραδιοφάσματος για τη λειτουργία υπηρεσιών κινητών επικοινωνιών σε αεροσκάφη (</w:t>
            </w:r>
            <w:r w:rsidRPr="00787839">
              <w:rPr>
                <w:rFonts w:ascii="Arial" w:hAnsi="Arial" w:cs="Arial"/>
                <w:bCs/>
                <w:sz w:val="18"/>
                <w:szCs w:val="18"/>
              </w:rPr>
              <w:t>MCA</w:t>
            </w:r>
            <w:r w:rsidRPr="00787839">
              <w:rPr>
                <w:rFonts w:ascii="Arial" w:hAnsi="Arial" w:cs="Arial"/>
                <w:bCs/>
                <w:sz w:val="18"/>
                <w:szCs w:val="18"/>
                <w:lang w:val="el-GR"/>
              </w:rPr>
              <w:t>) στην Κοινότητα (</w:t>
            </w:r>
            <w:r w:rsidRPr="00787839">
              <w:rPr>
                <w:rFonts w:ascii="Arial" w:hAnsi="Arial" w:cs="Arial"/>
                <w:sz w:val="18"/>
                <w:szCs w:val="18"/>
                <w:lang w:val="el-GR"/>
              </w:rPr>
              <w:t>2008/294/</w:t>
            </w:r>
            <w:r w:rsidRPr="00787839">
              <w:rPr>
                <w:rFonts w:ascii="Arial" w:hAnsi="Arial" w:cs="Arial"/>
                <w:sz w:val="18"/>
                <w:szCs w:val="18"/>
              </w:rPr>
              <w:t>EK</w:t>
            </w:r>
            <w:r w:rsidRPr="00787839">
              <w:rPr>
                <w:rFonts w:ascii="Arial" w:hAnsi="Arial" w:cs="Arial"/>
                <w:sz w:val="18"/>
                <w:szCs w:val="18"/>
                <w:lang w:val="el-GR"/>
              </w:rPr>
              <w:t>)·</w:t>
            </w:r>
          </w:p>
        </w:tc>
      </w:tr>
      <w:tr w:rsidR="008B122A" w:rsidRPr="009E49D4" w14:paraId="3186CA39" w14:textId="77777777" w:rsidTr="001D4CAD">
        <w:tc>
          <w:tcPr>
            <w:tcW w:w="1809" w:type="dxa"/>
          </w:tcPr>
          <w:p w14:paraId="06BA31E2" w14:textId="77777777" w:rsidR="008B122A" w:rsidRPr="00787839" w:rsidRDefault="008B122A" w:rsidP="008B122A">
            <w:pPr>
              <w:rPr>
                <w:rFonts w:ascii="Arial" w:hAnsi="Arial" w:cs="Arial"/>
                <w:sz w:val="18"/>
                <w:szCs w:val="18"/>
                <w:lang w:val="el-GR"/>
              </w:rPr>
            </w:pPr>
          </w:p>
        </w:tc>
        <w:tc>
          <w:tcPr>
            <w:tcW w:w="7749" w:type="dxa"/>
            <w:gridSpan w:val="3"/>
          </w:tcPr>
          <w:p w14:paraId="30185BCE"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3987F0E0" w14:textId="77777777" w:rsidTr="001D4CAD">
        <w:tc>
          <w:tcPr>
            <w:tcW w:w="1809" w:type="dxa"/>
          </w:tcPr>
          <w:p w14:paraId="1B08C520" w14:textId="77777777" w:rsidR="008B122A" w:rsidRPr="00787839" w:rsidRDefault="008B122A" w:rsidP="008B122A">
            <w:pPr>
              <w:jc w:val="right"/>
              <w:rPr>
                <w:rFonts w:ascii="Arial" w:hAnsi="Arial" w:cs="Arial"/>
                <w:sz w:val="18"/>
                <w:szCs w:val="18"/>
                <w:lang w:val="el-GR"/>
              </w:rPr>
            </w:pPr>
            <w:r w:rsidRPr="00787839">
              <w:rPr>
                <w:rFonts w:ascii="Arial" w:hAnsi="Arial" w:cs="Arial"/>
                <w:sz w:val="18"/>
                <w:szCs w:val="18"/>
                <w:lang w:val="en-US"/>
              </w:rPr>
              <w:t xml:space="preserve">91 </w:t>
            </w:r>
            <w:r w:rsidRPr="00787839">
              <w:rPr>
                <w:rFonts w:ascii="Arial" w:hAnsi="Arial" w:cs="Arial"/>
                <w:sz w:val="18"/>
                <w:szCs w:val="18"/>
                <w:lang w:val="el-GR"/>
              </w:rPr>
              <w:t>του 2012</w:t>
            </w:r>
          </w:p>
        </w:tc>
        <w:tc>
          <w:tcPr>
            <w:tcW w:w="7749" w:type="dxa"/>
            <w:gridSpan w:val="3"/>
          </w:tcPr>
          <w:p w14:paraId="3A7F1CFD"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bCs/>
                <w:sz w:val="18"/>
                <w:szCs w:val="18"/>
                <w:lang w:val="el-GR"/>
              </w:rPr>
              <w:t xml:space="preserve">πόφαση </w:t>
            </w:r>
            <w:r w:rsidRPr="00787839">
              <w:rPr>
                <w:rFonts w:ascii="Arial" w:hAnsi="Arial" w:cs="Arial"/>
                <w:sz w:val="18"/>
                <w:szCs w:val="18"/>
                <w:lang w:val="el-GR"/>
              </w:rPr>
              <w:t>2010/166/</w:t>
            </w:r>
            <w:r w:rsidRPr="00787839">
              <w:rPr>
                <w:rFonts w:ascii="Arial" w:hAnsi="Arial" w:cs="Arial"/>
                <w:sz w:val="18"/>
                <w:szCs w:val="18"/>
              </w:rPr>
              <w:t>E</w:t>
            </w:r>
            <w:r w:rsidRPr="00787839">
              <w:rPr>
                <w:rFonts w:ascii="Arial" w:hAnsi="Arial" w:cs="Arial"/>
                <w:sz w:val="18"/>
                <w:szCs w:val="18"/>
                <w:lang w:val="el-GR"/>
              </w:rPr>
              <w:t>Ε»</w:t>
            </w:r>
            <w:r w:rsidRPr="00787839">
              <w:rPr>
                <w:rFonts w:ascii="Arial" w:hAnsi="Arial" w:cs="Arial"/>
                <w:bCs/>
                <w:sz w:val="18"/>
                <w:szCs w:val="18"/>
                <w:lang w:val="el-GR"/>
              </w:rPr>
              <w:t xml:space="preserve"> σημαίνει την απόφαση της </w:t>
            </w:r>
            <w:r w:rsidRPr="00787839">
              <w:rPr>
                <w:rFonts w:ascii="Arial" w:hAnsi="Arial" w:cs="Arial"/>
                <w:sz w:val="18"/>
                <w:szCs w:val="18"/>
                <w:lang w:val="el-GR"/>
              </w:rPr>
              <w:t xml:space="preserve">Επιτροπής της 19ης Μαρτίου 2010 σχετικά με εναρμονισμένους όρους του ραδιοφάσματος για υπηρεσίες κινητών επικοινωνιών σε πλοία (υπηρεσίες </w:t>
            </w:r>
            <w:r w:rsidRPr="00787839">
              <w:rPr>
                <w:rFonts w:ascii="Arial" w:hAnsi="Arial" w:cs="Arial"/>
                <w:sz w:val="18"/>
                <w:szCs w:val="18"/>
              </w:rPr>
              <w:t>MCV</w:t>
            </w:r>
            <w:r w:rsidRPr="00787839">
              <w:rPr>
                <w:rFonts w:ascii="Arial" w:hAnsi="Arial" w:cs="Arial"/>
                <w:sz w:val="18"/>
                <w:szCs w:val="18"/>
                <w:lang w:val="el-GR"/>
              </w:rPr>
              <w:t>) στην Ευρωπαϊκή Ένωση (2010/166/</w:t>
            </w:r>
            <w:r w:rsidRPr="00787839">
              <w:rPr>
                <w:rFonts w:ascii="Arial" w:hAnsi="Arial" w:cs="Arial"/>
                <w:sz w:val="18"/>
                <w:szCs w:val="18"/>
              </w:rPr>
              <w:t>E</w:t>
            </w:r>
            <w:r w:rsidRPr="00787839">
              <w:rPr>
                <w:rFonts w:ascii="Arial" w:hAnsi="Arial" w:cs="Arial"/>
                <w:sz w:val="18"/>
                <w:szCs w:val="18"/>
                <w:lang w:val="el-GR"/>
              </w:rPr>
              <w:t>Ε)·</w:t>
            </w:r>
          </w:p>
        </w:tc>
      </w:tr>
      <w:tr w:rsidR="008B122A" w:rsidRPr="009E49D4" w14:paraId="75DB9D64" w14:textId="77777777" w:rsidTr="001D4CAD">
        <w:tc>
          <w:tcPr>
            <w:tcW w:w="1809" w:type="dxa"/>
          </w:tcPr>
          <w:p w14:paraId="2F30887C" w14:textId="77777777" w:rsidR="008B122A" w:rsidRPr="00787839" w:rsidRDefault="008B122A" w:rsidP="008B122A">
            <w:pPr>
              <w:rPr>
                <w:rFonts w:ascii="Arial" w:hAnsi="Arial" w:cs="Arial"/>
                <w:sz w:val="18"/>
                <w:szCs w:val="18"/>
                <w:lang w:val="el-GR"/>
              </w:rPr>
            </w:pPr>
          </w:p>
        </w:tc>
        <w:tc>
          <w:tcPr>
            <w:tcW w:w="7749" w:type="dxa"/>
            <w:gridSpan w:val="3"/>
          </w:tcPr>
          <w:p w14:paraId="73F0BEFB"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2B3F0C" w14:paraId="7025FE12" w14:textId="77777777" w:rsidTr="001D4CAD">
        <w:tc>
          <w:tcPr>
            <w:tcW w:w="1809" w:type="dxa"/>
          </w:tcPr>
          <w:p w14:paraId="0531E910" w14:textId="77777777" w:rsidR="008B122A" w:rsidRPr="00787839" w:rsidRDefault="008B122A" w:rsidP="008B122A">
            <w:pPr>
              <w:rPr>
                <w:rFonts w:ascii="Arial" w:hAnsi="Arial" w:cs="Arial"/>
                <w:sz w:val="18"/>
                <w:szCs w:val="18"/>
                <w:lang w:val="el-GR"/>
              </w:rPr>
            </w:pPr>
          </w:p>
        </w:tc>
        <w:tc>
          <w:tcPr>
            <w:tcW w:w="7749" w:type="dxa"/>
            <w:gridSpan w:val="3"/>
          </w:tcPr>
          <w:p w14:paraId="66C6B54B"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bCs/>
                <w:sz w:val="18"/>
                <w:szCs w:val="18"/>
                <w:lang w:val="el-GR"/>
              </w:rPr>
              <w:t>«Απόφαση ECC/DEC/(05)11» σημαίνει την απόφαση της CEPT, με ημερομηνία 24 Ιουνίου 2005 και τίτλο «Απόφαση της Επιτροπής Ηλεκτρονικών Επικοινωνιών της 24ης Ιουνίου 2005 για ελεύθερη κυκλοφορία και χρήση επίγειων σταθμών σε αεροσκάφη (</w:t>
            </w:r>
            <w:bookmarkStart w:id="221" w:name="OLE_LINK1"/>
            <w:bookmarkStart w:id="222" w:name="OLE_LINK2"/>
            <w:r w:rsidRPr="00787839">
              <w:rPr>
                <w:rFonts w:ascii="Arial" w:hAnsi="Arial" w:cs="Arial"/>
                <w:bCs/>
                <w:sz w:val="18"/>
                <w:szCs w:val="18"/>
                <w:lang w:val="en-US"/>
              </w:rPr>
              <w:t>AES</w:t>
            </w:r>
            <w:bookmarkEnd w:id="221"/>
            <w:bookmarkEnd w:id="222"/>
            <w:r w:rsidRPr="00787839">
              <w:rPr>
                <w:rFonts w:ascii="Arial" w:hAnsi="Arial" w:cs="Arial"/>
                <w:bCs/>
                <w:sz w:val="18"/>
                <w:szCs w:val="18"/>
                <w:lang w:val="el-GR"/>
              </w:rPr>
              <w:t>) στις ζώνες συχνοτήτων 14-14.5 GHz (Γη-προς-διάστημα),  10.7-11.7 GHz (διάστημα-προς-Γη) και 12.5-12.75 GHz (διάστημα-προς-Γη)» (</w:t>
            </w:r>
            <w:proofErr w:type="spellStart"/>
            <w:r w:rsidRPr="00787839">
              <w:rPr>
                <w:rFonts w:ascii="Arial" w:hAnsi="Arial" w:cs="Arial"/>
                <w:bCs/>
                <w:sz w:val="18"/>
                <w:szCs w:val="18"/>
                <w:lang w:val="el-GR"/>
              </w:rPr>
              <w:t>Electronic</w:t>
            </w:r>
            <w:proofErr w:type="spellEnd"/>
            <w:r w:rsidRPr="00787839">
              <w:rPr>
                <w:rFonts w:ascii="Arial" w:hAnsi="Arial" w:cs="Arial"/>
                <w:bCs/>
                <w:sz w:val="18"/>
                <w:szCs w:val="18"/>
                <w:lang w:val="el-GR"/>
              </w:rPr>
              <w:t xml:space="preserve"> Communications Committee </w:t>
            </w:r>
            <w:proofErr w:type="spellStart"/>
            <w:r w:rsidRPr="00787839">
              <w:rPr>
                <w:rFonts w:ascii="Arial" w:hAnsi="Arial" w:cs="Arial"/>
                <w:bCs/>
                <w:sz w:val="18"/>
                <w:szCs w:val="18"/>
                <w:lang w:val="el-GR"/>
              </w:rPr>
              <w:t>Decision</w:t>
            </w:r>
            <w:proofErr w:type="spellEnd"/>
            <w:r w:rsidRPr="00787839">
              <w:rPr>
                <w:rFonts w:ascii="Arial" w:hAnsi="Arial" w:cs="Arial"/>
                <w:bCs/>
                <w:sz w:val="18"/>
                <w:szCs w:val="18"/>
                <w:lang w:val="el-GR"/>
              </w:rPr>
              <w:t xml:space="preserve"> of 24 </w:t>
            </w:r>
            <w:proofErr w:type="spellStart"/>
            <w:r w:rsidRPr="00787839">
              <w:rPr>
                <w:rFonts w:ascii="Arial" w:hAnsi="Arial" w:cs="Arial"/>
                <w:bCs/>
                <w:sz w:val="18"/>
                <w:szCs w:val="18"/>
                <w:lang w:val="el-GR"/>
              </w:rPr>
              <w:t>June</w:t>
            </w:r>
            <w:proofErr w:type="spellEnd"/>
            <w:r w:rsidRPr="00787839">
              <w:rPr>
                <w:rFonts w:ascii="Arial" w:hAnsi="Arial" w:cs="Arial"/>
                <w:bCs/>
                <w:sz w:val="18"/>
                <w:szCs w:val="18"/>
                <w:lang w:val="el-GR"/>
              </w:rPr>
              <w:t xml:space="preserve"> 2005 on the </w:t>
            </w:r>
            <w:proofErr w:type="spellStart"/>
            <w:r w:rsidRPr="00787839">
              <w:rPr>
                <w:rFonts w:ascii="Arial" w:hAnsi="Arial" w:cs="Arial"/>
                <w:bCs/>
                <w:sz w:val="18"/>
                <w:szCs w:val="18"/>
                <w:lang w:val="el-GR"/>
              </w:rPr>
              <w:t>free</w:t>
            </w:r>
            <w:proofErr w:type="spellEnd"/>
            <w:r w:rsidRPr="00787839">
              <w:rPr>
                <w:rFonts w:ascii="Arial" w:hAnsi="Arial" w:cs="Arial"/>
                <w:bCs/>
                <w:sz w:val="18"/>
                <w:szCs w:val="18"/>
                <w:lang w:val="el-GR"/>
              </w:rPr>
              <w:t xml:space="preserve"> </w:t>
            </w:r>
            <w:proofErr w:type="spellStart"/>
            <w:r w:rsidRPr="00787839">
              <w:rPr>
                <w:rFonts w:ascii="Arial" w:hAnsi="Arial" w:cs="Arial"/>
                <w:bCs/>
                <w:sz w:val="18"/>
                <w:szCs w:val="18"/>
                <w:lang w:val="el-GR"/>
              </w:rPr>
              <w:t>circulation</w:t>
            </w:r>
            <w:proofErr w:type="spellEnd"/>
            <w:r w:rsidRPr="00787839">
              <w:rPr>
                <w:rFonts w:ascii="Arial" w:hAnsi="Arial" w:cs="Arial"/>
                <w:bCs/>
                <w:sz w:val="18"/>
                <w:szCs w:val="18"/>
                <w:lang w:val="el-GR"/>
              </w:rPr>
              <w:t xml:space="preserve"> and </w:t>
            </w:r>
            <w:proofErr w:type="spellStart"/>
            <w:r w:rsidRPr="00787839">
              <w:rPr>
                <w:rFonts w:ascii="Arial" w:hAnsi="Arial" w:cs="Arial"/>
                <w:bCs/>
                <w:sz w:val="18"/>
                <w:szCs w:val="18"/>
                <w:lang w:val="el-GR"/>
              </w:rPr>
              <w:t>use</w:t>
            </w:r>
            <w:proofErr w:type="spellEnd"/>
            <w:r w:rsidRPr="00787839">
              <w:rPr>
                <w:rFonts w:ascii="Arial" w:hAnsi="Arial" w:cs="Arial"/>
                <w:bCs/>
                <w:sz w:val="18"/>
                <w:szCs w:val="18"/>
                <w:lang w:val="el-GR"/>
              </w:rPr>
              <w:t xml:space="preserve"> of </w:t>
            </w:r>
            <w:r w:rsidRPr="00787839">
              <w:rPr>
                <w:rFonts w:ascii="Arial" w:hAnsi="Arial" w:cs="Arial"/>
                <w:bCs/>
                <w:sz w:val="18"/>
                <w:szCs w:val="18"/>
                <w:lang w:val="en-US"/>
              </w:rPr>
              <w:t>Aircraft</w:t>
            </w:r>
            <w:r w:rsidRPr="00787839">
              <w:rPr>
                <w:rFonts w:ascii="Arial" w:hAnsi="Arial" w:cs="Arial"/>
                <w:bCs/>
                <w:sz w:val="18"/>
                <w:szCs w:val="18"/>
                <w:lang w:val="el-GR"/>
              </w:rPr>
              <w:t xml:space="preserve"> </w:t>
            </w:r>
            <w:proofErr w:type="spellStart"/>
            <w:r w:rsidRPr="00787839">
              <w:rPr>
                <w:rFonts w:ascii="Arial" w:hAnsi="Arial" w:cs="Arial"/>
                <w:bCs/>
                <w:sz w:val="18"/>
                <w:szCs w:val="18"/>
                <w:lang w:val="el-GR"/>
              </w:rPr>
              <w:t>Earth</w:t>
            </w:r>
            <w:proofErr w:type="spellEnd"/>
            <w:r w:rsidRPr="00787839">
              <w:rPr>
                <w:rFonts w:ascii="Arial" w:hAnsi="Arial" w:cs="Arial"/>
                <w:bCs/>
                <w:sz w:val="18"/>
                <w:szCs w:val="18"/>
                <w:lang w:val="el-GR"/>
              </w:rPr>
              <w:t xml:space="preserve"> Stations (</w:t>
            </w:r>
            <w:r w:rsidRPr="00787839">
              <w:rPr>
                <w:rFonts w:ascii="Arial" w:hAnsi="Arial" w:cs="Arial"/>
                <w:bCs/>
                <w:sz w:val="18"/>
                <w:szCs w:val="18"/>
                <w:lang w:val="en-US"/>
              </w:rPr>
              <w:t>AES</w:t>
            </w:r>
            <w:r w:rsidRPr="00787839">
              <w:rPr>
                <w:rFonts w:ascii="Arial" w:hAnsi="Arial" w:cs="Arial"/>
                <w:bCs/>
                <w:sz w:val="18"/>
                <w:szCs w:val="18"/>
                <w:lang w:val="el-GR"/>
              </w:rPr>
              <w:t xml:space="preserve">) in the </w:t>
            </w:r>
            <w:proofErr w:type="spellStart"/>
            <w:r w:rsidRPr="00787839">
              <w:rPr>
                <w:rFonts w:ascii="Arial" w:hAnsi="Arial" w:cs="Arial"/>
                <w:bCs/>
                <w:sz w:val="18"/>
                <w:szCs w:val="18"/>
                <w:lang w:val="el-GR"/>
              </w:rPr>
              <w:t>frequency</w:t>
            </w:r>
            <w:proofErr w:type="spellEnd"/>
            <w:r w:rsidRPr="00787839">
              <w:rPr>
                <w:rFonts w:ascii="Arial" w:hAnsi="Arial" w:cs="Arial"/>
                <w:bCs/>
                <w:sz w:val="18"/>
                <w:szCs w:val="18"/>
                <w:lang w:val="el-GR"/>
              </w:rPr>
              <w:t xml:space="preserve"> </w:t>
            </w:r>
            <w:proofErr w:type="spellStart"/>
            <w:r w:rsidRPr="00787839">
              <w:rPr>
                <w:rFonts w:ascii="Arial" w:hAnsi="Arial" w:cs="Arial"/>
                <w:bCs/>
                <w:sz w:val="18"/>
                <w:szCs w:val="18"/>
                <w:lang w:val="el-GR"/>
              </w:rPr>
              <w:t>bands</w:t>
            </w:r>
            <w:proofErr w:type="spellEnd"/>
            <w:r w:rsidRPr="00787839">
              <w:rPr>
                <w:rFonts w:ascii="Arial" w:hAnsi="Arial" w:cs="Arial"/>
                <w:bCs/>
                <w:sz w:val="18"/>
                <w:szCs w:val="18"/>
                <w:lang w:val="el-GR"/>
              </w:rPr>
              <w:t xml:space="preserve"> 14-14.5 GHz (</w:t>
            </w:r>
            <w:proofErr w:type="spellStart"/>
            <w:r w:rsidRPr="00787839">
              <w:rPr>
                <w:rFonts w:ascii="Arial" w:hAnsi="Arial" w:cs="Arial"/>
                <w:bCs/>
                <w:sz w:val="18"/>
                <w:szCs w:val="18"/>
                <w:lang w:val="el-GR"/>
              </w:rPr>
              <w:t>Earth-to-space</w:t>
            </w:r>
            <w:proofErr w:type="spellEnd"/>
            <w:r w:rsidRPr="00787839">
              <w:rPr>
                <w:rFonts w:ascii="Arial" w:hAnsi="Arial" w:cs="Arial"/>
                <w:bCs/>
                <w:sz w:val="18"/>
                <w:szCs w:val="18"/>
                <w:lang w:val="el-GR"/>
              </w:rPr>
              <w:t>), 10.7-11.7 GHz (</w:t>
            </w:r>
            <w:proofErr w:type="spellStart"/>
            <w:r w:rsidRPr="00787839">
              <w:rPr>
                <w:rFonts w:ascii="Arial" w:hAnsi="Arial" w:cs="Arial"/>
                <w:bCs/>
                <w:sz w:val="18"/>
                <w:szCs w:val="18"/>
                <w:lang w:val="el-GR"/>
              </w:rPr>
              <w:t>space-to-Earth</w:t>
            </w:r>
            <w:proofErr w:type="spellEnd"/>
            <w:r w:rsidRPr="00787839">
              <w:rPr>
                <w:rFonts w:ascii="Arial" w:hAnsi="Arial" w:cs="Arial"/>
                <w:bCs/>
                <w:sz w:val="18"/>
                <w:szCs w:val="18"/>
                <w:lang w:val="el-GR"/>
              </w:rPr>
              <w:t>) and 12.5-12.75 GHz (</w:t>
            </w:r>
            <w:proofErr w:type="spellStart"/>
            <w:r w:rsidRPr="00787839">
              <w:rPr>
                <w:rFonts w:ascii="Arial" w:hAnsi="Arial" w:cs="Arial"/>
                <w:bCs/>
                <w:sz w:val="18"/>
                <w:szCs w:val="18"/>
                <w:lang w:val="el-GR"/>
              </w:rPr>
              <w:t>space-to-Earth</w:t>
            </w:r>
            <w:proofErr w:type="spellEnd"/>
            <w:r w:rsidRPr="00787839">
              <w:rPr>
                <w:rFonts w:ascii="Arial" w:hAnsi="Arial" w:cs="Arial"/>
                <w:bCs/>
                <w:sz w:val="18"/>
                <w:szCs w:val="18"/>
                <w:lang w:val="el-GR"/>
              </w:rPr>
              <w:t>))</w:t>
            </w:r>
            <w:r w:rsidRPr="001B4955">
              <w:rPr>
                <w:rFonts w:ascii="Arial" w:hAnsi="Arial" w:cs="Arial"/>
                <w:bCs/>
                <w:sz w:val="18"/>
                <w:szCs w:val="18"/>
                <w:lang w:val="el-GR"/>
              </w:rPr>
              <w:t>.</w:t>
            </w:r>
            <w:r w:rsidRPr="00787839">
              <w:rPr>
                <w:rFonts w:ascii="Arial" w:hAnsi="Arial" w:cs="Arial"/>
                <w:bCs/>
                <w:sz w:val="18"/>
                <w:szCs w:val="18"/>
                <w:lang w:val="el-GR"/>
              </w:rPr>
              <w:t xml:space="preserve"> </w:t>
            </w:r>
            <w:r w:rsidRPr="002B3F0C">
              <w:rPr>
                <w:rFonts w:ascii="Arial" w:hAnsi="Arial" w:cs="Arial"/>
                <w:bCs/>
                <w:sz w:val="18"/>
                <w:szCs w:val="18"/>
                <w:lang w:val="el-GR"/>
              </w:rPr>
              <w:t xml:space="preserve"> (</w:t>
            </w:r>
            <w:r w:rsidRPr="002B3F0C">
              <w:rPr>
                <w:rFonts w:ascii="Arial" w:hAnsi="Arial" w:cs="Arial"/>
                <w:bCs/>
                <w:sz w:val="18"/>
                <w:szCs w:val="18"/>
                <w:lang w:val="en-US"/>
              </w:rPr>
              <w:t>ECC</w:t>
            </w:r>
            <w:r w:rsidRPr="002B3F0C">
              <w:rPr>
                <w:rFonts w:ascii="Arial" w:hAnsi="Arial" w:cs="Arial"/>
                <w:bCs/>
                <w:sz w:val="18"/>
                <w:szCs w:val="18"/>
                <w:lang w:val="el-GR"/>
              </w:rPr>
              <w:t xml:space="preserve"> </w:t>
            </w:r>
            <w:r w:rsidRPr="002B3F0C">
              <w:rPr>
                <w:rFonts w:ascii="Arial" w:hAnsi="Arial" w:cs="Arial"/>
                <w:bCs/>
                <w:sz w:val="18"/>
                <w:szCs w:val="18"/>
                <w:lang w:val="en-US"/>
              </w:rPr>
              <w:t>Decision</w:t>
            </w:r>
            <w:r w:rsidRPr="002B3F0C">
              <w:rPr>
                <w:rFonts w:ascii="Arial" w:hAnsi="Arial" w:cs="Arial"/>
                <w:bCs/>
                <w:sz w:val="18"/>
                <w:szCs w:val="18"/>
                <w:lang w:val="el-GR"/>
              </w:rPr>
              <w:t xml:space="preserve"> </w:t>
            </w:r>
            <w:r>
              <w:rPr>
                <w:rFonts w:ascii="Arial" w:hAnsi="Arial" w:cs="Arial"/>
                <w:bCs/>
                <w:sz w:val="18"/>
                <w:szCs w:val="18"/>
                <w:lang w:val="el-GR"/>
              </w:rPr>
              <w:t>(05)11</w:t>
            </w:r>
            <w:r w:rsidRPr="002B3F0C">
              <w:rPr>
                <w:rFonts w:ascii="Arial" w:hAnsi="Arial" w:cs="Arial"/>
                <w:bCs/>
                <w:sz w:val="18"/>
                <w:szCs w:val="18"/>
                <w:lang w:val="el-GR"/>
              </w:rPr>
              <w:t>) ·</w:t>
            </w:r>
          </w:p>
        </w:tc>
      </w:tr>
      <w:tr w:rsidR="008B122A" w:rsidRPr="002B3F0C" w14:paraId="42035AC7" w14:textId="77777777" w:rsidTr="001D4CAD">
        <w:tc>
          <w:tcPr>
            <w:tcW w:w="1809" w:type="dxa"/>
          </w:tcPr>
          <w:p w14:paraId="7C90F418" w14:textId="77777777" w:rsidR="008B122A" w:rsidRPr="00787839" w:rsidRDefault="008B122A" w:rsidP="008B122A">
            <w:pPr>
              <w:rPr>
                <w:rFonts w:ascii="Arial" w:hAnsi="Arial" w:cs="Arial"/>
                <w:sz w:val="18"/>
                <w:szCs w:val="18"/>
                <w:lang w:val="el-GR"/>
              </w:rPr>
            </w:pPr>
          </w:p>
        </w:tc>
        <w:tc>
          <w:tcPr>
            <w:tcW w:w="7749" w:type="dxa"/>
            <w:gridSpan w:val="3"/>
          </w:tcPr>
          <w:p w14:paraId="5FF12AC9"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768AB846" w14:textId="77777777" w:rsidTr="001D4CAD">
        <w:tc>
          <w:tcPr>
            <w:tcW w:w="1809" w:type="dxa"/>
          </w:tcPr>
          <w:p w14:paraId="15BE6481" w14:textId="77777777" w:rsidR="008B122A" w:rsidRPr="00787839" w:rsidRDefault="008B122A" w:rsidP="008B122A">
            <w:pPr>
              <w:rPr>
                <w:rFonts w:ascii="Arial" w:hAnsi="Arial" w:cs="Arial"/>
                <w:sz w:val="18"/>
                <w:szCs w:val="18"/>
                <w:lang w:val="el-GR"/>
              </w:rPr>
            </w:pPr>
          </w:p>
        </w:tc>
        <w:tc>
          <w:tcPr>
            <w:tcW w:w="7749" w:type="dxa"/>
            <w:gridSpan w:val="3"/>
          </w:tcPr>
          <w:p w14:paraId="44226508" w14:textId="77777777" w:rsidR="008B122A" w:rsidRPr="00787839" w:rsidRDefault="008B122A" w:rsidP="008B122A">
            <w:pPr>
              <w:tabs>
                <w:tab w:val="left" w:pos="-3226"/>
                <w:tab w:val="left" w:pos="-1808"/>
              </w:tabs>
              <w:jc w:val="both"/>
              <w:rPr>
                <w:rFonts w:ascii="Arial" w:hAnsi="Arial" w:cs="Arial"/>
                <w:sz w:val="18"/>
                <w:szCs w:val="18"/>
                <w:lang w:val="fr-FR"/>
              </w:rPr>
            </w:pPr>
            <w:proofErr w:type="gramStart"/>
            <w:r w:rsidRPr="00787839">
              <w:rPr>
                <w:rFonts w:ascii="Arial" w:hAnsi="Arial" w:cs="Arial"/>
                <w:sz w:val="18"/>
                <w:szCs w:val="18"/>
                <w:lang w:val="fr-FR"/>
              </w:rPr>
              <w:t>«CEPT</w:t>
            </w:r>
            <w:proofErr w:type="gramEnd"/>
            <w:r w:rsidRPr="00787839">
              <w:rPr>
                <w:rFonts w:ascii="Arial" w:hAnsi="Arial" w:cs="Arial"/>
                <w:sz w:val="18"/>
                <w:szCs w:val="18"/>
                <w:lang w:val="fr-FR"/>
              </w:rPr>
              <w:t xml:space="preserve">» </w:t>
            </w:r>
            <w:r w:rsidRPr="00787839">
              <w:rPr>
                <w:rFonts w:ascii="Arial" w:hAnsi="Arial" w:cs="Arial"/>
                <w:sz w:val="18"/>
                <w:szCs w:val="18"/>
                <w:lang w:val="el-GR"/>
              </w:rPr>
              <w:t>σημαίνει</w:t>
            </w:r>
            <w:r w:rsidRPr="00787839">
              <w:rPr>
                <w:rFonts w:ascii="Arial" w:hAnsi="Arial" w:cs="Arial"/>
                <w:sz w:val="18"/>
                <w:szCs w:val="18"/>
                <w:lang w:val="fr-FR"/>
              </w:rPr>
              <w:t xml:space="preserve"> </w:t>
            </w:r>
            <w:r w:rsidRPr="00787839">
              <w:rPr>
                <w:rFonts w:ascii="Arial" w:hAnsi="Arial" w:cs="Arial"/>
                <w:sz w:val="18"/>
                <w:szCs w:val="18"/>
                <w:lang w:val="el-GR"/>
              </w:rPr>
              <w:t>την</w:t>
            </w:r>
            <w:r w:rsidRPr="00787839">
              <w:rPr>
                <w:rFonts w:ascii="Arial" w:hAnsi="Arial" w:cs="Arial"/>
                <w:sz w:val="18"/>
                <w:szCs w:val="18"/>
                <w:lang w:val="fr-FR"/>
              </w:rPr>
              <w:t xml:space="preserve"> </w:t>
            </w:r>
            <w:r w:rsidRPr="00787839">
              <w:rPr>
                <w:rFonts w:ascii="Arial" w:hAnsi="Arial" w:cs="Arial"/>
                <w:sz w:val="18"/>
                <w:szCs w:val="18"/>
                <w:lang w:val="el-GR"/>
              </w:rPr>
              <w:t>Ευρωπαϊκή</w:t>
            </w:r>
            <w:r w:rsidRPr="00787839">
              <w:rPr>
                <w:rFonts w:ascii="Arial" w:hAnsi="Arial" w:cs="Arial"/>
                <w:sz w:val="18"/>
                <w:szCs w:val="18"/>
                <w:lang w:val="fr-FR"/>
              </w:rPr>
              <w:t xml:space="preserve"> </w:t>
            </w:r>
            <w:r w:rsidRPr="00787839">
              <w:rPr>
                <w:rFonts w:ascii="Arial" w:hAnsi="Arial" w:cs="Arial"/>
                <w:sz w:val="18"/>
                <w:szCs w:val="18"/>
                <w:lang w:val="el-GR"/>
              </w:rPr>
              <w:t>Διάσκεψη</w:t>
            </w:r>
            <w:r w:rsidRPr="00787839">
              <w:rPr>
                <w:rFonts w:ascii="Arial" w:hAnsi="Arial" w:cs="Arial"/>
                <w:sz w:val="18"/>
                <w:szCs w:val="18"/>
                <w:lang w:val="fr-FR"/>
              </w:rPr>
              <w:t xml:space="preserve"> </w:t>
            </w:r>
            <w:r w:rsidRPr="00787839">
              <w:rPr>
                <w:rFonts w:ascii="Arial" w:hAnsi="Arial" w:cs="Arial"/>
                <w:sz w:val="18"/>
                <w:szCs w:val="18"/>
                <w:lang w:val="el-GR"/>
              </w:rPr>
              <w:t>Τηλεπικοινωνιών</w:t>
            </w:r>
            <w:r w:rsidRPr="00787839">
              <w:rPr>
                <w:rFonts w:ascii="Arial" w:hAnsi="Arial" w:cs="Arial"/>
                <w:sz w:val="18"/>
                <w:szCs w:val="18"/>
                <w:lang w:val="fr-FR"/>
              </w:rPr>
              <w:t xml:space="preserve"> </w:t>
            </w:r>
            <w:r w:rsidRPr="00787839">
              <w:rPr>
                <w:rFonts w:ascii="Arial" w:hAnsi="Arial" w:cs="Arial"/>
                <w:sz w:val="18"/>
                <w:szCs w:val="18"/>
                <w:lang w:val="el-GR"/>
              </w:rPr>
              <w:t>και</w:t>
            </w:r>
            <w:r w:rsidRPr="00787839">
              <w:rPr>
                <w:rFonts w:ascii="Arial" w:hAnsi="Arial" w:cs="Arial"/>
                <w:sz w:val="18"/>
                <w:szCs w:val="18"/>
                <w:lang w:val="fr-FR"/>
              </w:rPr>
              <w:t xml:space="preserve"> </w:t>
            </w:r>
            <w:r w:rsidRPr="00787839">
              <w:rPr>
                <w:rFonts w:ascii="Arial" w:hAnsi="Arial" w:cs="Arial"/>
                <w:sz w:val="18"/>
                <w:szCs w:val="18"/>
                <w:lang w:val="el-GR"/>
              </w:rPr>
              <w:t>Ταχυδρομείων</w:t>
            </w:r>
            <w:r w:rsidRPr="00787839">
              <w:rPr>
                <w:rFonts w:ascii="Arial" w:hAnsi="Arial" w:cs="Arial"/>
                <w:sz w:val="18"/>
                <w:szCs w:val="18"/>
                <w:lang w:val="fr-FR"/>
              </w:rPr>
              <w:t xml:space="preserve"> (Conférence </w:t>
            </w:r>
            <w:proofErr w:type="spellStart"/>
            <w:r w:rsidRPr="00787839">
              <w:rPr>
                <w:rFonts w:ascii="Arial" w:hAnsi="Arial" w:cs="Arial"/>
                <w:sz w:val="18"/>
                <w:szCs w:val="18"/>
                <w:lang w:val="fr-FR"/>
              </w:rPr>
              <w:t>Europeenne</w:t>
            </w:r>
            <w:proofErr w:type="spellEnd"/>
            <w:r w:rsidRPr="00787839">
              <w:rPr>
                <w:rFonts w:ascii="Arial" w:hAnsi="Arial" w:cs="Arial"/>
                <w:sz w:val="18"/>
                <w:szCs w:val="18"/>
                <w:lang w:val="fr-FR"/>
              </w:rPr>
              <w:t xml:space="preserve"> des Administrations des Postes et de Télécommunications)</w:t>
            </w:r>
            <w:r w:rsidRPr="00787839">
              <w:rPr>
                <w:rFonts w:ascii="Arial" w:hAnsi="Arial" w:cs="Arial"/>
                <w:sz w:val="18"/>
                <w:szCs w:val="18"/>
                <w:lang w:val="el-GR"/>
              </w:rPr>
              <w:t>·</w:t>
            </w:r>
          </w:p>
        </w:tc>
      </w:tr>
      <w:tr w:rsidR="008B122A" w:rsidRPr="009E49D4" w14:paraId="72CD2966" w14:textId="77777777" w:rsidTr="001D4CAD">
        <w:tc>
          <w:tcPr>
            <w:tcW w:w="1809" w:type="dxa"/>
          </w:tcPr>
          <w:p w14:paraId="42CC4380" w14:textId="77777777" w:rsidR="008B122A" w:rsidRPr="00787839" w:rsidRDefault="008B122A" w:rsidP="008B122A">
            <w:pPr>
              <w:rPr>
                <w:rFonts w:ascii="Arial" w:hAnsi="Arial" w:cs="Arial"/>
                <w:sz w:val="18"/>
                <w:szCs w:val="18"/>
                <w:lang w:val="el-GR"/>
              </w:rPr>
            </w:pPr>
          </w:p>
        </w:tc>
        <w:tc>
          <w:tcPr>
            <w:tcW w:w="7749" w:type="dxa"/>
            <w:gridSpan w:val="3"/>
          </w:tcPr>
          <w:p w14:paraId="314658E5" w14:textId="77777777" w:rsidR="008B122A" w:rsidRPr="00787839" w:rsidRDefault="008B122A" w:rsidP="008B122A">
            <w:pPr>
              <w:tabs>
                <w:tab w:val="left" w:pos="-3226"/>
                <w:tab w:val="left" w:pos="-1808"/>
              </w:tabs>
              <w:jc w:val="both"/>
              <w:rPr>
                <w:rFonts w:ascii="Arial" w:hAnsi="Arial" w:cs="Arial"/>
                <w:sz w:val="18"/>
                <w:szCs w:val="18"/>
                <w:lang w:val="fr-FR"/>
              </w:rPr>
            </w:pPr>
          </w:p>
        </w:tc>
      </w:tr>
      <w:tr w:rsidR="008B122A" w:rsidRPr="009E49D4" w14:paraId="2FAFCAAA" w14:textId="77777777" w:rsidTr="001D4CAD">
        <w:tc>
          <w:tcPr>
            <w:tcW w:w="1809" w:type="dxa"/>
          </w:tcPr>
          <w:p w14:paraId="43BA1096" w14:textId="77777777" w:rsidR="008B122A" w:rsidRPr="00E807D1" w:rsidRDefault="008B122A" w:rsidP="008B122A">
            <w:pPr>
              <w:jc w:val="right"/>
              <w:rPr>
                <w:rFonts w:ascii="Arial" w:hAnsi="Arial" w:cs="Arial"/>
                <w:sz w:val="18"/>
                <w:szCs w:val="18"/>
                <w:lang w:val="en-US"/>
              </w:rPr>
            </w:pPr>
            <w:r>
              <w:rPr>
                <w:rFonts w:ascii="Arial" w:hAnsi="Arial" w:cs="Arial"/>
                <w:sz w:val="18"/>
                <w:szCs w:val="18"/>
                <w:lang w:val="en-US"/>
              </w:rPr>
              <w:t>278</w:t>
            </w:r>
            <w:r w:rsidRPr="00787839">
              <w:rPr>
                <w:rFonts w:ascii="Arial" w:hAnsi="Arial" w:cs="Arial"/>
                <w:sz w:val="18"/>
                <w:szCs w:val="18"/>
                <w:lang w:val="en-US"/>
              </w:rPr>
              <w:t xml:space="preserve"> </w:t>
            </w:r>
            <w:r w:rsidRPr="00787839">
              <w:rPr>
                <w:rFonts w:ascii="Arial" w:hAnsi="Arial" w:cs="Arial"/>
                <w:sz w:val="18"/>
                <w:szCs w:val="18"/>
                <w:lang w:val="el-GR"/>
              </w:rPr>
              <w:t>του 201</w:t>
            </w:r>
            <w:r>
              <w:rPr>
                <w:rFonts w:ascii="Arial" w:hAnsi="Arial" w:cs="Arial"/>
                <w:sz w:val="18"/>
                <w:szCs w:val="18"/>
                <w:lang w:val="en-US"/>
              </w:rPr>
              <w:t>7</w:t>
            </w:r>
          </w:p>
        </w:tc>
        <w:tc>
          <w:tcPr>
            <w:tcW w:w="7749" w:type="dxa"/>
            <w:gridSpan w:val="3"/>
          </w:tcPr>
          <w:p w14:paraId="541B1EEF" w14:textId="77777777" w:rsidR="008B122A" w:rsidRDefault="008B122A" w:rsidP="008B122A">
            <w:pPr>
              <w:tabs>
                <w:tab w:val="left" w:pos="-3226"/>
                <w:tab w:val="left" w:pos="-1808"/>
              </w:tabs>
              <w:jc w:val="both"/>
              <w:rPr>
                <w:rFonts w:ascii="Arial" w:hAnsi="Arial" w:cs="Arial"/>
                <w:sz w:val="18"/>
                <w:szCs w:val="18"/>
                <w:lang w:val="el-GR"/>
              </w:rPr>
            </w:pPr>
            <w:r w:rsidRPr="00234BA1">
              <w:rPr>
                <w:rFonts w:ascii="Arial" w:hAnsi="Arial" w:cs="Arial"/>
                <w:sz w:val="18"/>
                <w:szCs w:val="18"/>
                <w:lang w:val="el-GR"/>
              </w:rPr>
              <w:t xml:space="preserve">«Εθνικά Όρια Έκθεσης σε Ηλεκτρομαγνητικά Πεδία» σημαίνει τα επίπεδα αναφοράς που καθορίζονται στην πράξη της Ευρωπαϊκής Ένωσης 1999/519/ΕΚ με τίτλο  «Σύσταση του  Συμβουλίου της 12ης Ιουλίου 1999 περί του περιορισμού της έκθεσης του κοινού σε ηλεκτρομαγνητικά πεδία (0 </w:t>
            </w:r>
            <w:proofErr w:type="spellStart"/>
            <w:r w:rsidRPr="00234BA1">
              <w:rPr>
                <w:rFonts w:ascii="Arial" w:hAnsi="Arial" w:cs="Arial"/>
                <w:sz w:val="18"/>
                <w:szCs w:val="18"/>
                <w:lang w:val="el-GR"/>
              </w:rPr>
              <w:t>Hz</w:t>
            </w:r>
            <w:proofErr w:type="spellEnd"/>
            <w:r w:rsidRPr="00234BA1">
              <w:rPr>
                <w:rFonts w:ascii="Arial" w:hAnsi="Arial" w:cs="Arial"/>
                <w:sz w:val="18"/>
                <w:szCs w:val="18"/>
                <w:lang w:val="el-GR"/>
              </w:rPr>
              <w:t xml:space="preserve"> – 300 GHz)», (EE L 199 της 30.7.1999, σ. 59), όπως αυτά εκάστοτε τροποποιούνται ή αντικαθίστανται:</w:t>
            </w:r>
          </w:p>
          <w:p w14:paraId="2F7EABDD" w14:textId="77777777" w:rsidR="008B122A" w:rsidRPr="00234BA1" w:rsidRDefault="008B122A" w:rsidP="008B122A">
            <w:pPr>
              <w:tabs>
                <w:tab w:val="left" w:pos="-3226"/>
                <w:tab w:val="left" w:pos="-1808"/>
              </w:tabs>
              <w:jc w:val="both"/>
              <w:rPr>
                <w:rFonts w:ascii="Arial" w:hAnsi="Arial" w:cs="Arial"/>
                <w:sz w:val="18"/>
                <w:szCs w:val="18"/>
                <w:lang w:val="el-GR"/>
              </w:rPr>
            </w:pPr>
            <w:r w:rsidRPr="00234BA1">
              <w:rPr>
                <w:rFonts w:ascii="Arial" w:hAnsi="Arial" w:cs="Arial"/>
                <w:sz w:val="18"/>
                <w:szCs w:val="18"/>
                <w:lang w:val="el-GR"/>
              </w:rPr>
              <w:t xml:space="preserve"> </w:t>
            </w:r>
          </w:p>
          <w:p w14:paraId="29940C7C" w14:textId="77777777" w:rsidR="008B122A" w:rsidRPr="00234BA1" w:rsidRDefault="008B122A" w:rsidP="008B122A">
            <w:pPr>
              <w:tabs>
                <w:tab w:val="left" w:pos="-3226"/>
                <w:tab w:val="left" w:pos="-1808"/>
              </w:tabs>
              <w:jc w:val="both"/>
              <w:rPr>
                <w:rFonts w:ascii="Arial" w:hAnsi="Arial" w:cs="Arial"/>
                <w:sz w:val="18"/>
                <w:szCs w:val="18"/>
                <w:lang w:val="el-GR"/>
              </w:rPr>
            </w:pPr>
            <w:r w:rsidRPr="00234BA1">
              <w:rPr>
                <w:rFonts w:ascii="Arial" w:hAnsi="Arial" w:cs="Arial"/>
                <w:sz w:val="18"/>
                <w:szCs w:val="18"/>
                <w:lang w:val="el-GR"/>
              </w:rPr>
              <w:t xml:space="preserve"> Νοείται ότι ο Υπουργός Υγείας, δύναται να αναθεωρεί τα Εθνικά Όρια Έκθεσης σε Ηλεκτρομαγνητικά Πεδία ή να υιοθετεί αυστηρότερα κριτήρια, με Απόφασή του η οποία δημοσιεύεται  στην  Επίσημη Εφημερίδα της Δημοκρατίας.</w:t>
            </w:r>
          </w:p>
        </w:tc>
      </w:tr>
      <w:tr w:rsidR="008B122A" w:rsidRPr="009E49D4" w14:paraId="6E51996C" w14:textId="77777777" w:rsidTr="001D4CAD">
        <w:tc>
          <w:tcPr>
            <w:tcW w:w="1809" w:type="dxa"/>
          </w:tcPr>
          <w:p w14:paraId="05FE9887" w14:textId="77777777" w:rsidR="008B122A" w:rsidRPr="00787839" w:rsidRDefault="008B122A" w:rsidP="008B122A">
            <w:pPr>
              <w:rPr>
                <w:rFonts w:ascii="Arial" w:hAnsi="Arial" w:cs="Arial"/>
                <w:sz w:val="18"/>
                <w:szCs w:val="18"/>
                <w:lang w:val="fr-FR"/>
              </w:rPr>
            </w:pPr>
          </w:p>
        </w:tc>
        <w:tc>
          <w:tcPr>
            <w:tcW w:w="7749" w:type="dxa"/>
            <w:gridSpan w:val="3"/>
          </w:tcPr>
          <w:p w14:paraId="132E326F" w14:textId="77777777" w:rsidR="008B122A" w:rsidRPr="00787839" w:rsidRDefault="008B122A" w:rsidP="008B122A">
            <w:pPr>
              <w:tabs>
                <w:tab w:val="left" w:pos="-3226"/>
                <w:tab w:val="left" w:pos="-1808"/>
              </w:tabs>
              <w:jc w:val="both"/>
              <w:rPr>
                <w:rFonts w:ascii="Arial" w:hAnsi="Arial" w:cs="Arial"/>
                <w:sz w:val="18"/>
                <w:szCs w:val="18"/>
                <w:lang w:val="fr-FR"/>
              </w:rPr>
            </w:pPr>
          </w:p>
        </w:tc>
      </w:tr>
      <w:tr w:rsidR="008B122A" w:rsidRPr="009E49D4" w14:paraId="038707F4" w14:textId="77777777" w:rsidTr="001D4CAD">
        <w:tc>
          <w:tcPr>
            <w:tcW w:w="1809" w:type="dxa"/>
          </w:tcPr>
          <w:p w14:paraId="4B77C0EA" w14:textId="77777777" w:rsidR="008B122A" w:rsidRPr="00787839" w:rsidRDefault="008B122A" w:rsidP="008B122A">
            <w:pPr>
              <w:jc w:val="right"/>
              <w:rPr>
                <w:rFonts w:ascii="Arial" w:hAnsi="Arial" w:cs="Arial"/>
                <w:sz w:val="18"/>
                <w:szCs w:val="18"/>
                <w:lang w:val="el-GR"/>
              </w:rPr>
            </w:pPr>
            <w:r w:rsidRPr="00787839">
              <w:rPr>
                <w:rFonts w:ascii="Arial" w:hAnsi="Arial" w:cs="Arial"/>
                <w:sz w:val="18"/>
                <w:szCs w:val="18"/>
                <w:lang w:val="el-GR"/>
              </w:rPr>
              <w:t>129 του 2014</w:t>
            </w:r>
          </w:p>
        </w:tc>
        <w:tc>
          <w:tcPr>
            <w:tcW w:w="7749" w:type="dxa"/>
            <w:gridSpan w:val="3"/>
          </w:tcPr>
          <w:p w14:paraId="4C30B470"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«Εκτελεστική Απόφαση 2013/654/EΕ» σημαίνει την Εκτελεστική Απόφαση της Επιτροπής της 12ης Νοεμβρίου 2013 για την τροποποίηση της απόφασης 2008/294/ΕΚ, ώστε να συμπεριλάβει επιπλέον τεχνολογίες πρόσβασης και ζώνες συχνοτήτων για την παροχή υπηρεσιών κινητών επικοινωνιών επί αεροσκαφών (υπηρεσίες MCA) (2013/654/EΕ)·</w:t>
            </w:r>
          </w:p>
        </w:tc>
      </w:tr>
      <w:tr w:rsidR="008B122A" w:rsidRPr="009E49D4" w14:paraId="58D8C817" w14:textId="77777777" w:rsidTr="001D4CAD">
        <w:tc>
          <w:tcPr>
            <w:tcW w:w="1809" w:type="dxa"/>
          </w:tcPr>
          <w:p w14:paraId="6E48D841" w14:textId="77777777" w:rsidR="008B122A" w:rsidRPr="00787839" w:rsidRDefault="008B122A" w:rsidP="008B122A">
            <w:pPr>
              <w:jc w:val="right"/>
              <w:rPr>
                <w:rFonts w:ascii="Arial" w:hAnsi="Arial" w:cs="Arial"/>
                <w:sz w:val="18"/>
                <w:szCs w:val="18"/>
                <w:lang w:val="el-GR"/>
              </w:rPr>
            </w:pPr>
          </w:p>
        </w:tc>
        <w:tc>
          <w:tcPr>
            <w:tcW w:w="7749" w:type="dxa"/>
            <w:gridSpan w:val="3"/>
          </w:tcPr>
          <w:p w14:paraId="7B9D33CA"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42440841" w14:textId="77777777" w:rsidTr="001D4CAD">
        <w:tc>
          <w:tcPr>
            <w:tcW w:w="1809" w:type="dxa"/>
          </w:tcPr>
          <w:p w14:paraId="0F80F000"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452 του 2015</w:t>
            </w:r>
          </w:p>
        </w:tc>
        <w:tc>
          <w:tcPr>
            <w:tcW w:w="7749" w:type="dxa"/>
            <w:gridSpan w:val="3"/>
          </w:tcPr>
          <w:p w14:paraId="6083FB14" w14:textId="77777777" w:rsidR="008B122A" w:rsidRPr="00787839" w:rsidRDefault="008B122A" w:rsidP="008B122A">
            <w:pPr>
              <w:tabs>
                <w:tab w:val="left" w:pos="-3226"/>
                <w:tab w:val="left" w:pos="-1808"/>
              </w:tabs>
              <w:jc w:val="both"/>
              <w:rPr>
                <w:rFonts w:ascii="Arial" w:hAnsi="Arial" w:cs="Arial"/>
                <w:sz w:val="18"/>
                <w:szCs w:val="18"/>
                <w:lang w:val="el-GR"/>
              </w:rPr>
            </w:pPr>
            <w:r w:rsidRPr="00335DDB">
              <w:rPr>
                <w:rFonts w:ascii="Arial" w:hAnsi="Arial" w:cs="Arial"/>
                <w:sz w:val="18"/>
                <w:szCs w:val="18"/>
                <w:lang w:val="el-GR"/>
              </w:rPr>
              <w:t>«Εκτελεστική Απόφαση 2013/752/ΕΕ» σημαίνει την απόφαση της Επιτροπής της 11ης Δεκεμβρίου 2013 για τροποποίηση της απόφασης 2006/771/ΕΚ σχετικά με την εναρμόνιση της χρήσης ραδιοφάσματος από συσκευές μικρής εμβέλειας και για την κατάργηση της απόφασης 2005</w:t>
            </w:r>
            <w:r>
              <w:rPr>
                <w:rFonts w:ascii="Arial" w:hAnsi="Arial" w:cs="Arial"/>
                <w:sz w:val="18"/>
                <w:szCs w:val="18"/>
                <w:lang w:val="el-GR"/>
              </w:rPr>
              <w:t>/928/ΕΚ (2013/752/ΕΕ)·</w:t>
            </w:r>
          </w:p>
        </w:tc>
      </w:tr>
      <w:tr w:rsidR="008B122A" w:rsidRPr="009E49D4" w14:paraId="40B01C89" w14:textId="77777777" w:rsidTr="001D4CAD">
        <w:tc>
          <w:tcPr>
            <w:tcW w:w="1809" w:type="dxa"/>
          </w:tcPr>
          <w:p w14:paraId="46FD8539" w14:textId="77777777" w:rsidR="008B122A" w:rsidRPr="00787839" w:rsidRDefault="008B122A" w:rsidP="008B122A">
            <w:pPr>
              <w:rPr>
                <w:rFonts w:ascii="Arial" w:hAnsi="Arial" w:cs="Arial"/>
                <w:sz w:val="18"/>
                <w:szCs w:val="18"/>
                <w:lang w:val="fr-FR"/>
              </w:rPr>
            </w:pPr>
          </w:p>
        </w:tc>
        <w:tc>
          <w:tcPr>
            <w:tcW w:w="7749" w:type="dxa"/>
            <w:gridSpan w:val="3"/>
          </w:tcPr>
          <w:p w14:paraId="06ECACDC" w14:textId="77777777" w:rsidR="008B122A" w:rsidRPr="00787839" w:rsidRDefault="008B122A" w:rsidP="008B122A">
            <w:pPr>
              <w:tabs>
                <w:tab w:val="left" w:pos="-3226"/>
                <w:tab w:val="left" w:pos="-1808"/>
              </w:tabs>
              <w:jc w:val="both"/>
              <w:rPr>
                <w:rFonts w:ascii="Arial" w:hAnsi="Arial" w:cs="Arial"/>
                <w:sz w:val="18"/>
                <w:szCs w:val="18"/>
                <w:lang w:val="fr-FR"/>
              </w:rPr>
            </w:pPr>
          </w:p>
        </w:tc>
      </w:tr>
      <w:tr w:rsidR="008B122A" w:rsidRPr="009E49D4" w14:paraId="1B3E4332" w14:textId="77777777" w:rsidTr="001D4CAD">
        <w:tc>
          <w:tcPr>
            <w:tcW w:w="1809" w:type="dxa"/>
          </w:tcPr>
          <w:p w14:paraId="3F43787B" w14:textId="77777777" w:rsidR="008B122A" w:rsidRPr="002B122C" w:rsidRDefault="008B122A" w:rsidP="008B122A">
            <w:pPr>
              <w:jc w:val="right"/>
              <w:rPr>
                <w:rFonts w:ascii="Arial" w:hAnsi="Arial" w:cs="Arial"/>
                <w:sz w:val="18"/>
                <w:szCs w:val="18"/>
                <w:lang w:val="el-GR"/>
              </w:rPr>
            </w:pPr>
            <w:r>
              <w:rPr>
                <w:rFonts w:ascii="Arial" w:hAnsi="Arial" w:cs="Arial"/>
                <w:sz w:val="18"/>
                <w:szCs w:val="18"/>
                <w:lang w:val="el-GR"/>
              </w:rPr>
              <w:t>278 του 2017</w:t>
            </w:r>
          </w:p>
        </w:tc>
        <w:tc>
          <w:tcPr>
            <w:tcW w:w="7749" w:type="dxa"/>
            <w:gridSpan w:val="3"/>
          </w:tcPr>
          <w:p w14:paraId="1A71CFD1" w14:textId="77777777" w:rsidR="008B122A" w:rsidRPr="00787839" w:rsidRDefault="008B122A" w:rsidP="008B122A">
            <w:pPr>
              <w:tabs>
                <w:tab w:val="left" w:pos="-3226"/>
                <w:tab w:val="left" w:pos="-1808"/>
              </w:tabs>
              <w:jc w:val="both"/>
              <w:rPr>
                <w:rFonts w:ascii="Arial" w:hAnsi="Arial" w:cs="Arial"/>
                <w:sz w:val="18"/>
                <w:szCs w:val="18"/>
                <w:lang w:val="fr-FR"/>
              </w:rPr>
            </w:pPr>
            <w:r>
              <w:rPr>
                <w:rFonts w:ascii="Arial" w:hAnsi="Arial" w:cs="Arial"/>
                <w:bCs/>
                <w:sz w:val="18"/>
                <w:szCs w:val="18"/>
                <w:lang w:val="el-GR"/>
              </w:rPr>
              <w:t>«Εκτελεστική Απόφαση 2016/2317/ΕΕ» σημαίνει την απόφαση της Επιτροπής, της 16ης Δεκεμβρίου 2016, για την τροποποίηση της απόφασης 2008/294/ΕΚ και της εκτελεστικής απόφασης 2013/654/ΕΕ, με σκοπό την απλούστευση της λειτουργίας των κινητών επικοινωνιών επί αεροσκαφών (υπηρεσίες MCA) στην Ένωση (2016/2317/ΕΕ)</w:t>
            </w:r>
          </w:p>
        </w:tc>
      </w:tr>
      <w:tr w:rsidR="008B122A" w:rsidRPr="009E49D4" w14:paraId="2646EAD0" w14:textId="77777777" w:rsidTr="001D4CAD">
        <w:tc>
          <w:tcPr>
            <w:tcW w:w="1809" w:type="dxa"/>
          </w:tcPr>
          <w:p w14:paraId="3EA48678" w14:textId="77777777" w:rsidR="008B122A" w:rsidRPr="00787839" w:rsidRDefault="008B122A" w:rsidP="008B122A">
            <w:pPr>
              <w:rPr>
                <w:rFonts w:ascii="Arial" w:hAnsi="Arial" w:cs="Arial"/>
                <w:sz w:val="18"/>
                <w:szCs w:val="18"/>
                <w:lang w:val="fr-FR"/>
              </w:rPr>
            </w:pPr>
          </w:p>
        </w:tc>
        <w:tc>
          <w:tcPr>
            <w:tcW w:w="7749" w:type="dxa"/>
            <w:gridSpan w:val="3"/>
          </w:tcPr>
          <w:p w14:paraId="48C77100" w14:textId="77777777" w:rsidR="008B122A" w:rsidRPr="00787839" w:rsidRDefault="008B122A" w:rsidP="008B122A">
            <w:pPr>
              <w:tabs>
                <w:tab w:val="left" w:pos="-3226"/>
                <w:tab w:val="left" w:pos="-1808"/>
              </w:tabs>
              <w:jc w:val="both"/>
              <w:rPr>
                <w:rFonts w:ascii="Arial" w:hAnsi="Arial" w:cs="Arial"/>
                <w:sz w:val="18"/>
                <w:szCs w:val="18"/>
                <w:lang w:val="fr-FR"/>
              </w:rPr>
            </w:pPr>
          </w:p>
        </w:tc>
      </w:tr>
      <w:tr w:rsidR="008B122A" w:rsidRPr="009E49D4" w14:paraId="7FE9508B" w14:textId="77777777" w:rsidTr="001D4CAD">
        <w:tc>
          <w:tcPr>
            <w:tcW w:w="1809" w:type="dxa"/>
          </w:tcPr>
          <w:p w14:paraId="09AAF0ED" w14:textId="77777777" w:rsidR="008B122A" w:rsidRPr="00787839" w:rsidRDefault="008B122A" w:rsidP="008B122A">
            <w:pPr>
              <w:jc w:val="right"/>
              <w:rPr>
                <w:rFonts w:ascii="Arial" w:hAnsi="Arial" w:cs="Arial"/>
                <w:sz w:val="18"/>
                <w:szCs w:val="18"/>
                <w:lang w:val="fr-FR"/>
              </w:rPr>
            </w:pPr>
            <w:r>
              <w:rPr>
                <w:rFonts w:ascii="Arial" w:hAnsi="Arial" w:cs="Arial"/>
                <w:sz w:val="18"/>
                <w:szCs w:val="18"/>
                <w:lang w:val="el-GR"/>
              </w:rPr>
              <w:t>278 του 2017</w:t>
            </w:r>
          </w:p>
        </w:tc>
        <w:tc>
          <w:tcPr>
            <w:tcW w:w="7749" w:type="dxa"/>
            <w:gridSpan w:val="3"/>
          </w:tcPr>
          <w:p w14:paraId="7DE972E2" w14:textId="77777777" w:rsidR="008B122A" w:rsidRPr="00787839" w:rsidRDefault="008B122A" w:rsidP="008B122A">
            <w:pPr>
              <w:tabs>
                <w:tab w:val="left" w:pos="-3226"/>
                <w:tab w:val="left" w:pos="-1808"/>
              </w:tabs>
              <w:jc w:val="both"/>
              <w:rPr>
                <w:rFonts w:ascii="Arial" w:hAnsi="Arial" w:cs="Arial"/>
                <w:sz w:val="18"/>
                <w:szCs w:val="18"/>
                <w:lang w:val="fr-FR"/>
              </w:rPr>
            </w:pPr>
            <w:r>
              <w:rPr>
                <w:rFonts w:ascii="Arial" w:hAnsi="Arial" w:cs="Arial"/>
                <w:bCs/>
                <w:sz w:val="18"/>
                <w:szCs w:val="18"/>
                <w:lang w:val="el-GR"/>
              </w:rPr>
              <w:t>«Εκτελεστική Απόφαση 2017/191/ΕΕ» σημαίνει την απόφαση της Επιτροπής, τ</w:t>
            </w:r>
            <w:r w:rsidRPr="009D52A4">
              <w:rPr>
                <w:rFonts w:ascii="Arial" w:hAnsi="Arial" w:cs="Arial"/>
                <w:bCs/>
                <w:sz w:val="18"/>
                <w:szCs w:val="18"/>
                <w:lang w:val="el-GR"/>
              </w:rPr>
              <w:t>ης 1ης Φεβρουαρίου 2017</w:t>
            </w:r>
            <w:r>
              <w:rPr>
                <w:rFonts w:ascii="Arial" w:hAnsi="Arial" w:cs="Arial"/>
                <w:bCs/>
                <w:sz w:val="18"/>
                <w:szCs w:val="18"/>
                <w:lang w:val="el-GR"/>
              </w:rPr>
              <w:t xml:space="preserve">, </w:t>
            </w:r>
            <w:r w:rsidRPr="009D52A4">
              <w:rPr>
                <w:rFonts w:ascii="Arial" w:hAnsi="Arial" w:cs="Arial"/>
                <w:bCs/>
                <w:sz w:val="18"/>
                <w:szCs w:val="18"/>
                <w:lang w:val="el-GR"/>
              </w:rPr>
              <w:t xml:space="preserve">για την τροποποίηση της απόφασης 2010/166/ΕΕ, με σκοπό την εισαγωγή </w:t>
            </w:r>
            <w:r w:rsidRPr="009D52A4">
              <w:rPr>
                <w:rFonts w:ascii="Arial" w:hAnsi="Arial" w:cs="Arial"/>
                <w:bCs/>
                <w:sz w:val="18"/>
                <w:szCs w:val="18"/>
                <w:lang w:val="el-GR"/>
              </w:rPr>
              <w:lastRenderedPageBreak/>
              <w:t xml:space="preserve">νέων τεχνολογιών και ζωνών συχνοτήτων για τις υπηρεσίες κινητών επικοινωνιών σε πλοία (υπηρεσίες MCV) στην Ευρωπαϊκή Ένωση </w:t>
            </w:r>
            <w:r>
              <w:rPr>
                <w:rFonts w:ascii="Arial" w:hAnsi="Arial" w:cs="Arial"/>
                <w:bCs/>
                <w:sz w:val="18"/>
                <w:szCs w:val="18"/>
                <w:lang w:val="el-GR"/>
              </w:rPr>
              <w:t>(2017/191/ΕΕ)</w:t>
            </w:r>
          </w:p>
        </w:tc>
      </w:tr>
      <w:tr w:rsidR="008B122A" w:rsidRPr="009E49D4" w14:paraId="2F965531" w14:textId="77777777" w:rsidTr="001D4CAD">
        <w:tc>
          <w:tcPr>
            <w:tcW w:w="1809" w:type="dxa"/>
          </w:tcPr>
          <w:p w14:paraId="34C3DBDC" w14:textId="77777777" w:rsidR="008B122A" w:rsidRDefault="008B122A" w:rsidP="008B122A">
            <w:pPr>
              <w:jc w:val="right"/>
              <w:rPr>
                <w:rFonts w:ascii="Arial" w:hAnsi="Arial" w:cs="Arial"/>
                <w:sz w:val="18"/>
                <w:szCs w:val="18"/>
                <w:lang w:val="el-GR"/>
              </w:rPr>
            </w:pPr>
          </w:p>
        </w:tc>
        <w:tc>
          <w:tcPr>
            <w:tcW w:w="7749" w:type="dxa"/>
            <w:gridSpan w:val="3"/>
          </w:tcPr>
          <w:p w14:paraId="58D64809" w14:textId="77777777" w:rsidR="008B122A" w:rsidRDefault="008B122A" w:rsidP="008B122A">
            <w:pPr>
              <w:tabs>
                <w:tab w:val="left" w:pos="-3226"/>
                <w:tab w:val="left" w:pos="-1808"/>
              </w:tabs>
              <w:jc w:val="both"/>
              <w:rPr>
                <w:rFonts w:ascii="Arial" w:hAnsi="Arial" w:cs="Arial"/>
                <w:bCs/>
                <w:sz w:val="18"/>
                <w:szCs w:val="18"/>
                <w:lang w:val="el-GR"/>
              </w:rPr>
            </w:pPr>
          </w:p>
        </w:tc>
      </w:tr>
      <w:tr w:rsidR="008B122A" w:rsidRPr="009E49D4" w14:paraId="1ED22321" w14:textId="77777777" w:rsidTr="001D4CAD">
        <w:tc>
          <w:tcPr>
            <w:tcW w:w="1809" w:type="dxa"/>
          </w:tcPr>
          <w:p w14:paraId="354EFD10" w14:textId="77777777" w:rsidR="008B122A" w:rsidRPr="009A6A39" w:rsidRDefault="008B122A" w:rsidP="008B122A">
            <w:pPr>
              <w:jc w:val="center"/>
              <w:rPr>
                <w:rFonts w:ascii="Arial" w:hAnsi="Arial" w:cs="Arial"/>
                <w:sz w:val="18"/>
                <w:szCs w:val="18"/>
                <w:lang w:val="el-GR"/>
              </w:rPr>
            </w:pPr>
            <w:r>
              <w:rPr>
                <w:rFonts w:ascii="Arial" w:hAnsi="Arial" w:cs="Arial"/>
                <w:sz w:val="18"/>
                <w:szCs w:val="18"/>
                <w:lang w:val="el-GR"/>
              </w:rPr>
              <w:t xml:space="preserve">            </w:t>
            </w:r>
            <w:r>
              <w:rPr>
                <w:rFonts w:ascii="Arial" w:hAnsi="Arial" w:cs="Arial"/>
                <w:sz w:val="18"/>
                <w:szCs w:val="18"/>
                <w:lang w:val="en-US"/>
              </w:rPr>
              <w:t xml:space="preserve">16 </w:t>
            </w:r>
            <w:r>
              <w:rPr>
                <w:rFonts w:ascii="Arial" w:hAnsi="Arial" w:cs="Arial"/>
                <w:sz w:val="18"/>
                <w:szCs w:val="18"/>
                <w:lang w:val="el-GR"/>
              </w:rPr>
              <w:t>του 2018</w:t>
            </w:r>
          </w:p>
        </w:tc>
        <w:tc>
          <w:tcPr>
            <w:tcW w:w="7749" w:type="dxa"/>
            <w:gridSpan w:val="3"/>
          </w:tcPr>
          <w:p w14:paraId="324F147F" w14:textId="77777777" w:rsidR="008B122A" w:rsidRDefault="008B122A" w:rsidP="008B122A">
            <w:pPr>
              <w:tabs>
                <w:tab w:val="left" w:pos="-3226"/>
                <w:tab w:val="left" w:pos="-1808"/>
              </w:tabs>
              <w:jc w:val="both"/>
              <w:rPr>
                <w:rFonts w:ascii="Arial" w:hAnsi="Arial" w:cs="Arial"/>
                <w:bCs/>
                <w:sz w:val="18"/>
                <w:szCs w:val="18"/>
                <w:lang w:val="el-GR"/>
              </w:rPr>
            </w:pPr>
            <w:r>
              <w:rPr>
                <w:rFonts w:ascii="Arial" w:hAnsi="Arial" w:cs="Arial"/>
                <w:bCs/>
                <w:sz w:val="18"/>
                <w:szCs w:val="18"/>
                <w:lang w:val="el-GR"/>
              </w:rPr>
              <w:t>«</w:t>
            </w:r>
            <w:r w:rsidRPr="003D695B">
              <w:rPr>
                <w:rFonts w:ascii="Arial" w:hAnsi="Arial" w:cs="Arial"/>
                <w:bCs/>
                <w:sz w:val="18"/>
                <w:szCs w:val="18"/>
                <w:lang w:val="el-GR"/>
              </w:rPr>
              <w:t>Εκτελεστική Απόφαση</w:t>
            </w:r>
            <w:r>
              <w:rPr>
                <w:rFonts w:ascii="Arial" w:hAnsi="Arial" w:cs="Arial"/>
                <w:bCs/>
                <w:sz w:val="18"/>
                <w:szCs w:val="18"/>
                <w:lang w:val="el-GR"/>
              </w:rPr>
              <w:t xml:space="preserve"> 2017/1483/ΕΕ» σημαίνει την απόφαση της Επιτροπής, </w:t>
            </w:r>
            <w:r w:rsidRPr="003D695B">
              <w:rPr>
                <w:rFonts w:ascii="Arial" w:hAnsi="Arial" w:cs="Arial"/>
                <w:bCs/>
                <w:sz w:val="18"/>
                <w:szCs w:val="18"/>
                <w:lang w:val="el-GR"/>
              </w:rPr>
              <w:t xml:space="preserve"> της 8ης Αυγούστου 2017 για την τροποποίηση της απόφασης 2006/771/ΕΚ σχετικά με την εναρμόνιση της χρήσης ραδιοφάσματος από συσκευές μικρής εμβέλειας και για την κατάργηση της απόφασης 2006/804/ΕΚ (2017/1483/ΕΕ)</w:t>
            </w:r>
          </w:p>
        </w:tc>
      </w:tr>
      <w:tr w:rsidR="008B122A" w:rsidRPr="009E49D4" w14:paraId="25AD61DB" w14:textId="77777777" w:rsidTr="001D4CAD">
        <w:tc>
          <w:tcPr>
            <w:tcW w:w="1809" w:type="dxa"/>
          </w:tcPr>
          <w:p w14:paraId="7E9A7E67" w14:textId="77777777" w:rsidR="008B122A" w:rsidRPr="00787839" w:rsidRDefault="008B122A" w:rsidP="008B122A">
            <w:pPr>
              <w:rPr>
                <w:rFonts w:ascii="Arial" w:hAnsi="Arial" w:cs="Arial"/>
                <w:sz w:val="18"/>
                <w:szCs w:val="18"/>
                <w:lang w:val="fr-FR"/>
              </w:rPr>
            </w:pPr>
          </w:p>
        </w:tc>
        <w:tc>
          <w:tcPr>
            <w:tcW w:w="7749" w:type="dxa"/>
            <w:gridSpan w:val="3"/>
          </w:tcPr>
          <w:p w14:paraId="07F03852" w14:textId="77777777" w:rsidR="008B122A" w:rsidRPr="00787839" w:rsidRDefault="008B122A" w:rsidP="008B122A">
            <w:pPr>
              <w:tabs>
                <w:tab w:val="left" w:pos="-3226"/>
                <w:tab w:val="left" w:pos="-1808"/>
              </w:tabs>
              <w:jc w:val="both"/>
              <w:rPr>
                <w:rFonts w:ascii="Arial" w:hAnsi="Arial" w:cs="Arial"/>
                <w:sz w:val="18"/>
                <w:szCs w:val="18"/>
                <w:lang w:val="fr-FR"/>
              </w:rPr>
            </w:pPr>
          </w:p>
        </w:tc>
      </w:tr>
      <w:tr w:rsidR="008B122A" w:rsidRPr="009E49D4" w14:paraId="1E4DA7FF" w14:textId="77777777" w:rsidTr="007D0979">
        <w:trPr>
          <w:trHeight w:val="720"/>
        </w:trPr>
        <w:tc>
          <w:tcPr>
            <w:tcW w:w="1809" w:type="dxa"/>
          </w:tcPr>
          <w:p w14:paraId="078FCDA7" w14:textId="77777777" w:rsidR="008B122A" w:rsidRPr="007D0979" w:rsidRDefault="008B122A" w:rsidP="008B122A">
            <w:pPr>
              <w:rPr>
                <w:rFonts w:ascii="Arial" w:hAnsi="Arial" w:cs="Arial"/>
                <w:sz w:val="18"/>
                <w:szCs w:val="18"/>
                <w:lang w:val="el-GR"/>
              </w:rPr>
            </w:pPr>
            <w:r>
              <w:rPr>
                <w:rFonts w:ascii="Arial" w:hAnsi="Arial" w:cs="Arial"/>
                <w:sz w:val="18"/>
                <w:szCs w:val="18"/>
                <w:lang w:val="el-GR"/>
              </w:rPr>
              <w:t xml:space="preserve">          209 του 2020</w:t>
            </w:r>
          </w:p>
        </w:tc>
        <w:tc>
          <w:tcPr>
            <w:tcW w:w="7749" w:type="dxa"/>
            <w:gridSpan w:val="3"/>
          </w:tcPr>
          <w:p w14:paraId="32D130E6" w14:textId="77777777" w:rsidR="008B122A" w:rsidRPr="00787839" w:rsidRDefault="008B122A" w:rsidP="008B122A">
            <w:pPr>
              <w:tabs>
                <w:tab w:val="left" w:pos="-3226"/>
                <w:tab w:val="left" w:pos="-1808"/>
              </w:tabs>
              <w:jc w:val="both"/>
              <w:rPr>
                <w:rFonts w:ascii="Arial" w:hAnsi="Arial" w:cs="Arial"/>
                <w:sz w:val="18"/>
                <w:szCs w:val="18"/>
                <w:lang w:val="fr-FR"/>
              </w:rPr>
            </w:pPr>
            <w:r>
              <w:rPr>
                <w:rFonts w:ascii="Arial" w:hAnsi="Arial" w:cs="Arial"/>
                <w:bCs/>
                <w:sz w:val="18"/>
                <w:szCs w:val="18"/>
                <w:lang w:val="el-GR"/>
              </w:rPr>
              <w:t xml:space="preserve">«Εκτελεστική Απόφαση της 2ας Αυγούστου 2019 για την τροποποίηση της απόφασης 2006/771/ΕΚ για την </w:t>
            </w:r>
            <w:proofErr w:type="spellStart"/>
            <w:r>
              <w:rPr>
                <w:rFonts w:ascii="Arial" w:hAnsi="Arial" w:cs="Arial"/>
                <w:bCs/>
                <w:sz w:val="18"/>
                <w:szCs w:val="18"/>
                <w:lang w:val="el-GR"/>
              </w:rPr>
              <w:t>επικαιροποίηση</w:t>
            </w:r>
            <w:proofErr w:type="spellEnd"/>
            <w:r>
              <w:rPr>
                <w:rFonts w:ascii="Arial" w:hAnsi="Arial" w:cs="Arial"/>
                <w:bCs/>
                <w:sz w:val="18"/>
                <w:szCs w:val="18"/>
                <w:lang w:val="el-GR"/>
              </w:rPr>
              <w:t xml:space="preserve"> των εναρμονισμένων τεχνικών όρων στον τομέα της χρήσης του ραδιοφάσματος από συσκευές μικρής εμβέλειας (2019/1345/ΕΕ)»</w:t>
            </w:r>
          </w:p>
        </w:tc>
      </w:tr>
      <w:tr w:rsidR="008B122A" w:rsidRPr="009E49D4" w14:paraId="70F9B5D5" w14:textId="77777777" w:rsidTr="007D0979">
        <w:trPr>
          <w:trHeight w:val="136"/>
        </w:trPr>
        <w:tc>
          <w:tcPr>
            <w:tcW w:w="1809" w:type="dxa"/>
          </w:tcPr>
          <w:p w14:paraId="24329D35" w14:textId="77777777" w:rsidR="008B122A" w:rsidRDefault="008B122A" w:rsidP="008B122A">
            <w:pPr>
              <w:rPr>
                <w:rFonts w:ascii="Arial" w:hAnsi="Arial" w:cs="Arial"/>
                <w:sz w:val="18"/>
                <w:szCs w:val="18"/>
                <w:lang w:val="el-GR"/>
              </w:rPr>
            </w:pPr>
          </w:p>
        </w:tc>
        <w:tc>
          <w:tcPr>
            <w:tcW w:w="7749" w:type="dxa"/>
            <w:gridSpan w:val="3"/>
          </w:tcPr>
          <w:p w14:paraId="44C5BD3D" w14:textId="77777777" w:rsidR="008B122A" w:rsidRDefault="008B122A" w:rsidP="008B122A">
            <w:pPr>
              <w:tabs>
                <w:tab w:val="left" w:pos="-3226"/>
                <w:tab w:val="left" w:pos="-1808"/>
              </w:tabs>
              <w:jc w:val="both"/>
              <w:rPr>
                <w:rFonts w:ascii="Arial" w:hAnsi="Arial" w:cs="Arial"/>
                <w:bCs/>
                <w:sz w:val="18"/>
                <w:szCs w:val="18"/>
                <w:lang w:val="el-GR"/>
              </w:rPr>
            </w:pPr>
          </w:p>
        </w:tc>
      </w:tr>
      <w:tr w:rsidR="008B122A" w:rsidRPr="009E49D4" w14:paraId="360F4961" w14:textId="77777777" w:rsidTr="007D0979">
        <w:trPr>
          <w:trHeight w:val="136"/>
        </w:trPr>
        <w:tc>
          <w:tcPr>
            <w:tcW w:w="1809" w:type="dxa"/>
          </w:tcPr>
          <w:p w14:paraId="2023F072" w14:textId="64D91CE3" w:rsidR="008B122A" w:rsidRPr="00F736D4" w:rsidRDefault="008B122A" w:rsidP="008B122A">
            <w:pPr>
              <w:rPr>
                <w:rFonts w:ascii="Arial" w:hAnsi="Arial" w:cs="Arial"/>
                <w:sz w:val="18"/>
                <w:szCs w:val="18"/>
                <w:lang w:val="el-GR"/>
              </w:rPr>
            </w:pPr>
            <w:r w:rsidRPr="00E05176">
              <w:rPr>
                <w:rFonts w:ascii="Arial" w:hAnsi="Arial" w:cs="Arial"/>
                <w:sz w:val="18"/>
                <w:szCs w:val="18"/>
                <w:lang w:val="el-GR"/>
              </w:rPr>
              <w:t xml:space="preserve">         </w:t>
            </w:r>
            <w:r>
              <w:rPr>
                <w:rFonts w:ascii="Arial" w:hAnsi="Arial" w:cs="Arial"/>
                <w:sz w:val="18"/>
                <w:szCs w:val="18"/>
                <w:lang w:val="en-US"/>
              </w:rPr>
              <w:t xml:space="preserve">539 </w:t>
            </w:r>
            <w:r>
              <w:rPr>
                <w:rFonts w:ascii="Arial" w:hAnsi="Arial" w:cs="Arial"/>
                <w:sz w:val="18"/>
                <w:szCs w:val="18"/>
                <w:lang w:val="el-GR"/>
              </w:rPr>
              <w:t>του 2021</w:t>
            </w:r>
          </w:p>
        </w:tc>
        <w:tc>
          <w:tcPr>
            <w:tcW w:w="7749" w:type="dxa"/>
            <w:gridSpan w:val="3"/>
          </w:tcPr>
          <w:p w14:paraId="1DCBFF56" w14:textId="655A7DD7" w:rsidR="008B122A" w:rsidRPr="00F736D4" w:rsidRDefault="008B122A" w:rsidP="00B1503F">
            <w:pPr>
              <w:tabs>
                <w:tab w:val="left" w:pos="-3226"/>
                <w:tab w:val="left" w:pos="-1808"/>
              </w:tabs>
              <w:jc w:val="both"/>
              <w:rPr>
                <w:rFonts w:ascii="Arial" w:hAnsi="Arial" w:cs="Arial"/>
                <w:bCs/>
                <w:sz w:val="18"/>
                <w:szCs w:val="18"/>
                <w:lang w:val="el-GR"/>
              </w:rPr>
            </w:pPr>
            <w:r>
              <w:rPr>
                <w:rFonts w:ascii="Arial" w:hAnsi="Arial" w:cs="Arial"/>
                <w:bCs/>
                <w:sz w:val="18"/>
                <w:szCs w:val="18"/>
                <w:lang w:val="el-GR"/>
              </w:rPr>
              <w:t>«Εκτελεστική Απόφαση 2021/1067/ΕΕ</w:t>
            </w:r>
            <w:ins w:id="223" w:author="Yiannis Socratous" w:date="2022-12-01T12:36:00Z">
              <w:r w:rsidR="00B1503F">
                <w:rPr>
                  <w:rFonts w:ascii="Arial" w:hAnsi="Arial" w:cs="Arial"/>
                  <w:bCs/>
                  <w:sz w:val="18"/>
                  <w:szCs w:val="18"/>
                  <w:lang w:val="el-GR"/>
                </w:rPr>
                <w:t>»</w:t>
              </w:r>
            </w:ins>
            <w:r>
              <w:rPr>
                <w:rFonts w:ascii="Arial" w:hAnsi="Arial" w:cs="Arial"/>
                <w:bCs/>
                <w:sz w:val="18"/>
                <w:szCs w:val="18"/>
                <w:lang w:val="el-GR"/>
              </w:rPr>
              <w:t xml:space="preserve"> σημαίνει την απόφαση της Επιτροπής, της 17</w:t>
            </w:r>
            <w:r w:rsidRPr="00F736D4">
              <w:rPr>
                <w:rFonts w:ascii="Arial" w:hAnsi="Arial" w:cs="Arial"/>
                <w:bCs/>
                <w:sz w:val="18"/>
                <w:szCs w:val="18"/>
                <w:vertAlign w:val="superscript"/>
                <w:lang w:val="el-GR"/>
              </w:rPr>
              <w:t>η</w:t>
            </w:r>
            <w:r>
              <w:rPr>
                <w:rFonts w:ascii="Arial" w:hAnsi="Arial" w:cs="Arial"/>
                <w:bCs/>
                <w:sz w:val="18"/>
                <w:szCs w:val="18"/>
                <w:vertAlign w:val="superscript"/>
                <w:lang w:val="el-GR"/>
              </w:rPr>
              <w:t>ς</w:t>
            </w:r>
            <w:r>
              <w:rPr>
                <w:rFonts w:ascii="Arial" w:hAnsi="Arial" w:cs="Arial"/>
                <w:bCs/>
                <w:sz w:val="18"/>
                <w:szCs w:val="18"/>
                <w:lang w:val="el-GR"/>
              </w:rPr>
              <w:t xml:space="preserve"> Ιουνίου 2021 σχετικά με την εναρμονισμένη χρήση ραδιοφάσματος στη ζώνη συχνοτήτων των 5945-6425</w:t>
            </w:r>
            <w:r w:rsidRPr="00F736D4">
              <w:rPr>
                <w:rFonts w:ascii="Arial" w:hAnsi="Arial" w:cs="Arial"/>
                <w:bCs/>
                <w:sz w:val="18"/>
                <w:szCs w:val="18"/>
                <w:lang w:val="el-GR"/>
              </w:rPr>
              <w:t xml:space="preserve"> </w:t>
            </w:r>
            <w:r>
              <w:rPr>
                <w:rFonts w:ascii="Arial" w:hAnsi="Arial" w:cs="Arial"/>
                <w:bCs/>
                <w:sz w:val="18"/>
                <w:szCs w:val="18"/>
                <w:lang w:val="en-US"/>
              </w:rPr>
              <w:t>MHz</w:t>
            </w:r>
            <w:r w:rsidRPr="00F736D4">
              <w:rPr>
                <w:rFonts w:ascii="Arial" w:hAnsi="Arial" w:cs="Arial"/>
                <w:bCs/>
                <w:sz w:val="18"/>
                <w:szCs w:val="18"/>
                <w:lang w:val="el-GR"/>
              </w:rPr>
              <w:t xml:space="preserve"> </w:t>
            </w:r>
            <w:r>
              <w:rPr>
                <w:rFonts w:ascii="Arial" w:hAnsi="Arial" w:cs="Arial"/>
                <w:bCs/>
                <w:sz w:val="18"/>
                <w:szCs w:val="18"/>
                <w:lang w:val="el-GR"/>
              </w:rPr>
              <w:t xml:space="preserve">για την υλοποίηση συστημάτων ασύρματης πρόσβασης συμπεριλαμβανομένων τοπικών δικτύων ραδιοεπικοινωνιών </w:t>
            </w:r>
            <w:r>
              <w:rPr>
                <w:rFonts w:ascii="Arial" w:hAnsi="Arial" w:cs="Arial"/>
                <w:bCs/>
                <w:sz w:val="18"/>
                <w:szCs w:val="18"/>
                <w:lang w:val="en-US"/>
              </w:rPr>
              <w:t>WAS</w:t>
            </w:r>
            <w:r w:rsidRPr="00F736D4">
              <w:rPr>
                <w:rFonts w:ascii="Arial" w:hAnsi="Arial" w:cs="Arial"/>
                <w:bCs/>
                <w:sz w:val="18"/>
                <w:szCs w:val="18"/>
                <w:lang w:val="el-GR"/>
              </w:rPr>
              <w:t>/</w:t>
            </w:r>
            <w:r>
              <w:rPr>
                <w:rFonts w:ascii="Arial" w:hAnsi="Arial" w:cs="Arial"/>
                <w:bCs/>
                <w:sz w:val="18"/>
                <w:szCs w:val="18"/>
                <w:lang w:val="en-US"/>
              </w:rPr>
              <w:t>RLAN</w:t>
            </w:r>
            <w:r w:rsidRPr="00F736D4">
              <w:rPr>
                <w:rFonts w:ascii="Arial" w:hAnsi="Arial" w:cs="Arial"/>
                <w:bCs/>
                <w:sz w:val="18"/>
                <w:szCs w:val="18"/>
                <w:lang w:val="el-GR"/>
              </w:rPr>
              <w:t xml:space="preserve"> (2021/1067/</w:t>
            </w:r>
            <w:r>
              <w:rPr>
                <w:rFonts w:ascii="Arial" w:hAnsi="Arial" w:cs="Arial"/>
                <w:bCs/>
                <w:sz w:val="18"/>
                <w:szCs w:val="18"/>
                <w:lang w:val="en-US"/>
              </w:rPr>
              <w:t>EE</w:t>
            </w:r>
            <w:r w:rsidRPr="00F736D4">
              <w:rPr>
                <w:rFonts w:ascii="Arial" w:hAnsi="Arial" w:cs="Arial"/>
                <w:bCs/>
                <w:sz w:val="18"/>
                <w:szCs w:val="18"/>
                <w:lang w:val="el-GR"/>
              </w:rPr>
              <w:t xml:space="preserve">). </w:t>
            </w:r>
            <w:r>
              <w:rPr>
                <w:rFonts w:ascii="Arial" w:hAnsi="Arial" w:cs="Arial"/>
                <w:bCs/>
                <w:sz w:val="18"/>
                <w:szCs w:val="18"/>
                <w:lang w:val="el-GR"/>
              </w:rPr>
              <w:br/>
            </w:r>
          </w:p>
        </w:tc>
      </w:tr>
      <w:tr w:rsidR="00B1503F" w:rsidRPr="009E49D4" w14:paraId="6E351106" w14:textId="77777777" w:rsidTr="007D0979">
        <w:trPr>
          <w:trHeight w:val="136"/>
          <w:ins w:id="224" w:author="Yiannis Socratous" w:date="2022-12-01T12:35:00Z"/>
        </w:trPr>
        <w:tc>
          <w:tcPr>
            <w:tcW w:w="1809" w:type="dxa"/>
          </w:tcPr>
          <w:p w14:paraId="31762BF2" w14:textId="77777777" w:rsidR="00B1503F" w:rsidRPr="00E05176" w:rsidRDefault="00B1503F" w:rsidP="008B122A">
            <w:pPr>
              <w:rPr>
                <w:ins w:id="225" w:author="Yiannis Socratous" w:date="2022-12-01T12:35:00Z"/>
                <w:rFonts w:ascii="Arial" w:hAnsi="Arial" w:cs="Arial"/>
                <w:sz w:val="18"/>
                <w:szCs w:val="18"/>
                <w:lang w:val="el-GR"/>
              </w:rPr>
            </w:pPr>
          </w:p>
        </w:tc>
        <w:tc>
          <w:tcPr>
            <w:tcW w:w="7749" w:type="dxa"/>
            <w:gridSpan w:val="3"/>
          </w:tcPr>
          <w:p w14:paraId="1D80B88F" w14:textId="77777777" w:rsidR="00B1503F" w:rsidRDefault="00B1503F" w:rsidP="008B122A">
            <w:pPr>
              <w:tabs>
                <w:tab w:val="left" w:pos="-3226"/>
                <w:tab w:val="left" w:pos="-1808"/>
              </w:tabs>
              <w:rPr>
                <w:ins w:id="226" w:author="Yiannis Socratous" w:date="2022-12-01T12:35:00Z"/>
                <w:rFonts w:ascii="Arial" w:hAnsi="Arial" w:cs="Arial"/>
                <w:bCs/>
                <w:sz w:val="18"/>
                <w:szCs w:val="18"/>
                <w:lang w:val="el-GR"/>
              </w:rPr>
            </w:pPr>
          </w:p>
        </w:tc>
      </w:tr>
      <w:tr w:rsidR="00B1503F" w:rsidRPr="009E49D4" w14:paraId="1FD3D279" w14:textId="77777777" w:rsidTr="007D0979">
        <w:trPr>
          <w:trHeight w:val="136"/>
          <w:ins w:id="227" w:author="Yiannis Socratous" w:date="2022-12-01T12:35:00Z"/>
        </w:trPr>
        <w:tc>
          <w:tcPr>
            <w:tcW w:w="1809" w:type="dxa"/>
          </w:tcPr>
          <w:p w14:paraId="04DB1389" w14:textId="77777777" w:rsidR="00B1503F" w:rsidRPr="00E05176" w:rsidRDefault="00B1503F" w:rsidP="008B122A">
            <w:pPr>
              <w:rPr>
                <w:ins w:id="228" w:author="Yiannis Socratous" w:date="2022-12-01T12:35:00Z"/>
                <w:rFonts w:ascii="Arial" w:hAnsi="Arial" w:cs="Arial"/>
                <w:sz w:val="18"/>
                <w:szCs w:val="18"/>
                <w:lang w:val="el-GR"/>
              </w:rPr>
            </w:pPr>
          </w:p>
        </w:tc>
        <w:tc>
          <w:tcPr>
            <w:tcW w:w="7749" w:type="dxa"/>
            <w:gridSpan w:val="3"/>
          </w:tcPr>
          <w:p w14:paraId="63892816" w14:textId="51D3F63A" w:rsidR="00B1503F" w:rsidRDefault="00B1503F" w:rsidP="00B1503F">
            <w:pPr>
              <w:tabs>
                <w:tab w:val="left" w:pos="-3226"/>
                <w:tab w:val="left" w:pos="-1808"/>
              </w:tabs>
              <w:jc w:val="both"/>
              <w:rPr>
                <w:ins w:id="229" w:author="Yiannis Socratous" w:date="2022-12-01T12:35:00Z"/>
                <w:rFonts w:ascii="Arial" w:hAnsi="Arial" w:cs="Arial"/>
                <w:bCs/>
                <w:sz w:val="18"/>
                <w:szCs w:val="18"/>
                <w:lang w:val="el-GR"/>
              </w:rPr>
            </w:pPr>
            <w:ins w:id="230" w:author="Yiannis Socratous" w:date="2022-12-01T12:35:00Z">
              <w:r>
                <w:rPr>
                  <w:rFonts w:ascii="Arial" w:hAnsi="Arial" w:cs="Arial"/>
                  <w:bCs/>
                  <w:sz w:val="18"/>
                  <w:szCs w:val="18"/>
                  <w:lang w:val="el-GR"/>
                </w:rPr>
                <w:t xml:space="preserve">«Εκτελεστική Απόφαση </w:t>
              </w:r>
            </w:ins>
            <w:ins w:id="231" w:author="Yiannis Socratous" w:date="2022-12-01T12:36:00Z">
              <w:r>
                <w:rPr>
                  <w:rFonts w:ascii="Arial" w:hAnsi="Arial" w:cs="Arial"/>
                  <w:bCs/>
                  <w:sz w:val="18"/>
                  <w:szCs w:val="18"/>
                  <w:lang w:val="el-GR"/>
                </w:rPr>
                <w:t xml:space="preserve">2022/179/ΕΕ» σημαίνει την απόφαση </w:t>
              </w:r>
            </w:ins>
            <w:ins w:id="232" w:author="Yiannis Socratous" w:date="2022-12-01T12:37:00Z">
              <w:r>
                <w:rPr>
                  <w:rFonts w:ascii="Arial" w:hAnsi="Arial" w:cs="Arial"/>
                  <w:bCs/>
                  <w:sz w:val="18"/>
                  <w:szCs w:val="18"/>
                  <w:lang w:val="el-GR"/>
                </w:rPr>
                <w:t>της Επιτροπής, της 8</w:t>
              </w:r>
              <w:r w:rsidRPr="00B1503F">
                <w:rPr>
                  <w:rFonts w:ascii="Arial" w:hAnsi="Arial" w:cs="Arial"/>
                  <w:bCs/>
                  <w:sz w:val="18"/>
                  <w:szCs w:val="18"/>
                  <w:vertAlign w:val="superscript"/>
                  <w:lang w:val="el-GR"/>
                </w:rPr>
                <w:t>ης</w:t>
              </w:r>
              <w:r>
                <w:rPr>
                  <w:rFonts w:ascii="Arial" w:hAnsi="Arial" w:cs="Arial"/>
                  <w:bCs/>
                  <w:sz w:val="18"/>
                  <w:szCs w:val="18"/>
                  <w:lang w:val="el-GR"/>
                </w:rPr>
                <w:t xml:space="preserve"> Φεβρουαρίου 2022 σχετικά με την </w:t>
              </w:r>
              <w:r w:rsidRPr="00B1503F">
                <w:rPr>
                  <w:rFonts w:ascii="Arial" w:hAnsi="Arial" w:cs="Arial"/>
                  <w:bCs/>
                  <w:sz w:val="18"/>
                  <w:szCs w:val="18"/>
                  <w:lang w:val="el-GR"/>
                </w:rPr>
                <w:t>εναρμονισμένη χρήση ραδιοφάσματος στη ζώνη συχνοτήτων των 5 GHz για την υλοποίηση συστημάτων ασύρματης πρόσβασης, συμπεριλαμβανομένων τοπικών δικτύων ραδιοεπικοινωνιών και για την κατάργηση της απόφασης 2005/513/ΕΚ</w:t>
              </w:r>
            </w:ins>
            <w:ins w:id="233" w:author="Yiannis Socratous" w:date="2022-12-01T12:39:00Z">
              <w:r>
                <w:rPr>
                  <w:rFonts w:ascii="Arial" w:hAnsi="Arial" w:cs="Arial"/>
                  <w:bCs/>
                  <w:sz w:val="18"/>
                  <w:szCs w:val="18"/>
                  <w:lang w:val="el-GR"/>
                </w:rPr>
                <w:t>.</w:t>
              </w:r>
            </w:ins>
          </w:p>
        </w:tc>
      </w:tr>
      <w:tr w:rsidR="00B1503F" w:rsidRPr="009E49D4" w14:paraId="64723BE9" w14:textId="77777777" w:rsidTr="007D0979">
        <w:trPr>
          <w:trHeight w:val="136"/>
          <w:ins w:id="234" w:author="Yiannis Socratous" w:date="2022-12-01T12:35:00Z"/>
        </w:trPr>
        <w:tc>
          <w:tcPr>
            <w:tcW w:w="1809" w:type="dxa"/>
          </w:tcPr>
          <w:p w14:paraId="1C3E36D0" w14:textId="77777777" w:rsidR="00B1503F" w:rsidRPr="00E05176" w:rsidRDefault="00B1503F" w:rsidP="008B122A">
            <w:pPr>
              <w:rPr>
                <w:ins w:id="235" w:author="Yiannis Socratous" w:date="2022-12-01T12:35:00Z"/>
                <w:rFonts w:ascii="Arial" w:hAnsi="Arial" w:cs="Arial"/>
                <w:sz w:val="18"/>
                <w:szCs w:val="18"/>
                <w:lang w:val="el-GR"/>
              </w:rPr>
            </w:pPr>
          </w:p>
        </w:tc>
        <w:tc>
          <w:tcPr>
            <w:tcW w:w="7749" w:type="dxa"/>
            <w:gridSpan w:val="3"/>
          </w:tcPr>
          <w:p w14:paraId="19C98EA6" w14:textId="77777777" w:rsidR="00B1503F" w:rsidRDefault="00B1503F" w:rsidP="008B122A">
            <w:pPr>
              <w:tabs>
                <w:tab w:val="left" w:pos="-3226"/>
                <w:tab w:val="left" w:pos="-1808"/>
              </w:tabs>
              <w:rPr>
                <w:ins w:id="236" w:author="Yiannis Socratous" w:date="2022-12-01T12:35:00Z"/>
                <w:rFonts w:ascii="Arial" w:hAnsi="Arial" w:cs="Arial"/>
                <w:bCs/>
                <w:sz w:val="18"/>
                <w:szCs w:val="18"/>
                <w:lang w:val="el-GR"/>
              </w:rPr>
            </w:pPr>
          </w:p>
        </w:tc>
      </w:tr>
      <w:tr w:rsidR="00B1503F" w:rsidRPr="009E49D4" w14:paraId="6B081D93" w14:textId="77777777" w:rsidTr="007D0979">
        <w:trPr>
          <w:trHeight w:val="136"/>
          <w:ins w:id="237" w:author="Yiannis Socratous" w:date="2022-12-01T12:35:00Z"/>
        </w:trPr>
        <w:tc>
          <w:tcPr>
            <w:tcW w:w="1809" w:type="dxa"/>
          </w:tcPr>
          <w:p w14:paraId="0D715009" w14:textId="77777777" w:rsidR="00B1503F" w:rsidRPr="00E05176" w:rsidRDefault="00B1503F" w:rsidP="008B122A">
            <w:pPr>
              <w:rPr>
                <w:ins w:id="238" w:author="Yiannis Socratous" w:date="2022-12-01T12:35:00Z"/>
                <w:rFonts w:ascii="Arial" w:hAnsi="Arial" w:cs="Arial"/>
                <w:sz w:val="18"/>
                <w:szCs w:val="18"/>
                <w:lang w:val="el-GR"/>
              </w:rPr>
            </w:pPr>
          </w:p>
        </w:tc>
        <w:tc>
          <w:tcPr>
            <w:tcW w:w="7749" w:type="dxa"/>
            <w:gridSpan w:val="3"/>
          </w:tcPr>
          <w:p w14:paraId="4F181C72" w14:textId="39C66326" w:rsidR="00B1503F" w:rsidRDefault="00B1503F" w:rsidP="00B1503F">
            <w:pPr>
              <w:tabs>
                <w:tab w:val="left" w:pos="-3226"/>
                <w:tab w:val="left" w:pos="-1808"/>
              </w:tabs>
              <w:jc w:val="both"/>
              <w:rPr>
                <w:ins w:id="239" w:author="Yiannis Socratous" w:date="2022-12-01T12:35:00Z"/>
                <w:rFonts w:ascii="Arial" w:hAnsi="Arial" w:cs="Arial"/>
                <w:bCs/>
                <w:sz w:val="18"/>
                <w:szCs w:val="18"/>
                <w:lang w:val="el-GR"/>
              </w:rPr>
            </w:pPr>
            <w:ins w:id="240" w:author="Yiannis Socratous" w:date="2022-12-01T12:39:00Z">
              <w:r w:rsidRPr="00B1503F">
                <w:rPr>
                  <w:rFonts w:ascii="Arial" w:hAnsi="Arial" w:cs="Arial"/>
                  <w:bCs/>
                  <w:sz w:val="18"/>
                  <w:szCs w:val="18"/>
                  <w:lang w:val="el-GR"/>
                </w:rPr>
                <w:t>«Εκτελεστική Απόφαση 2022/</w:t>
              </w:r>
              <w:r>
                <w:rPr>
                  <w:rFonts w:ascii="Arial" w:hAnsi="Arial" w:cs="Arial"/>
                  <w:bCs/>
                  <w:sz w:val="18"/>
                  <w:szCs w:val="18"/>
                  <w:lang w:val="el-GR"/>
                </w:rPr>
                <w:t>2307</w:t>
              </w:r>
              <w:r w:rsidRPr="00B1503F">
                <w:rPr>
                  <w:rFonts w:ascii="Arial" w:hAnsi="Arial" w:cs="Arial"/>
                  <w:bCs/>
                  <w:sz w:val="18"/>
                  <w:szCs w:val="18"/>
                  <w:lang w:val="el-GR"/>
                </w:rPr>
                <w:t xml:space="preserve">/ΕΕ» σημαίνει την απόφαση της Επιτροπής, </w:t>
              </w:r>
              <w:r>
                <w:rPr>
                  <w:rFonts w:ascii="Arial" w:hAnsi="Arial" w:cs="Arial"/>
                  <w:bCs/>
                  <w:sz w:val="18"/>
                  <w:szCs w:val="18"/>
                  <w:lang w:val="el-GR"/>
                </w:rPr>
                <w:t xml:space="preserve">της </w:t>
              </w:r>
            </w:ins>
            <w:ins w:id="241" w:author="Yiannis Socratous" w:date="2022-12-01T12:40:00Z">
              <w:r w:rsidRPr="00B1503F">
                <w:rPr>
                  <w:rFonts w:ascii="Arial" w:hAnsi="Arial" w:cs="Arial"/>
                  <w:bCs/>
                  <w:sz w:val="18"/>
                  <w:szCs w:val="18"/>
                  <w:lang w:val="el-GR"/>
                </w:rPr>
                <w:t>23</w:t>
              </w:r>
              <w:r w:rsidRPr="00B1503F">
                <w:rPr>
                  <w:rFonts w:ascii="Arial" w:hAnsi="Arial" w:cs="Arial"/>
                  <w:bCs/>
                  <w:sz w:val="18"/>
                  <w:szCs w:val="18"/>
                  <w:vertAlign w:val="superscript"/>
                  <w:lang w:val="el-GR"/>
                </w:rPr>
                <w:t>ης</w:t>
              </w:r>
              <w:r>
                <w:rPr>
                  <w:rFonts w:ascii="Arial" w:hAnsi="Arial" w:cs="Arial"/>
                  <w:bCs/>
                  <w:sz w:val="18"/>
                  <w:szCs w:val="18"/>
                  <w:lang w:val="el-GR"/>
                </w:rPr>
                <w:t xml:space="preserve"> </w:t>
              </w:r>
              <w:r w:rsidRPr="00B1503F">
                <w:rPr>
                  <w:rFonts w:ascii="Arial" w:hAnsi="Arial" w:cs="Arial"/>
                  <w:bCs/>
                  <w:sz w:val="18"/>
                  <w:szCs w:val="18"/>
                  <w:lang w:val="el-GR"/>
                </w:rPr>
                <w:t>Νοεμβρίου 2022</w:t>
              </w:r>
              <w:r>
                <w:rPr>
                  <w:rFonts w:ascii="Arial" w:hAnsi="Arial" w:cs="Arial"/>
                  <w:bCs/>
                  <w:sz w:val="18"/>
                  <w:szCs w:val="18"/>
                  <w:lang w:val="el-GR"/>
                </w:rPr>
                <w:t xml:space="preserve"> </w:t>
              </w:r>
              <w:r w:rsidRPr="00B1503F">
                <w:rPr>
                  <w:rFonts w:ascii="Arial" w:hAnsi="Arial" w:cs="Arial"/>
                  <w:bCs/>
                  <w:sz w:val="18"/>
                  <w:szCs w:val="18"/>
                  <w:lang w:val="el-GR"/>
                </w:rPr>
                <w:t>για την τροποποίηση της εκτελεστικής απόφασης (ΕΕ) 2022/179 όσον αφορά τον καθορισμό και τη διάθεση των ζωνών συχνοτήτων 5 150-5 250MHz, 5 250-5 350MHz και 5 470-5 725MHz σύμφωνα με τους τεχνικούς όρους που παρατίθενται στο παράρτημα</w:t>
              </w:r>
            </w:ins>
            <w:ins w:id="242" w:author="Yiannis Socratous" w:date="2022-12-01T12:39:00Z">
              <w:r w:rsidRPr="00B1503F">
                <w:rPr>
                  <w:rFonts w:ascii="Arial" w:hAnsi="Arial" w:cs="Arial"/>
                  <w:bCs/>
                  <w:sz w:val="18"/>
                  <w:szCs w:val="18"/>
                  <w:lang w:val="el-GR"/>
                </w:rPr>
                <w:t>.</w:t>
              </w:r>
            </w:ins>
          </w:p>
        </w:tc>
      </w:tr>
      <w:tr w:rsidR="00B1503F" w:rsidRPr="009E49D4" w14:paraId="2B742207" w14:textId="77777777" w:rsidTr="007D0979">
        <w:trPr>
          <w:trHeight w:val="136"/>
          <w:ins w:id="243" w:author="Yiannis Socratous" w:date="2022-12-01T12:35:00Z"/>
        </w:trPr>
        <w:tc>
          <w:tcPr>
            <w:tcW w:w="1809" w:type="dxa"/>
          </w:tcPr>
          <w:p w14:paraId="31637A47" w14:textId="77777777" w:rsidR="00B1503F" w:rsidRPr="00E05176" w:rsidRDefault="00B1503F" w:rsidP="008B122A">
            <w:pPr>
              <w:rPr>
                <w:ins w:id="244" w:author="Yiannis Socratous" w:date="2022-12-01T12:35:00Z"/>
                <w:rFonts w:ascii="Arial" w:hAnsi="Arial" w:cs="Arial"/>
                <w:sz w:val="18"/>
                <w:szCs w:val="18"/>
                <w:lang w:val="el-GR"/>
              </w:rPr>
            </w:pPr>
          </w:p>
        </w:tc>
        <w:tc>
          <w:tcPr>
            <w:tcW w:w="7749" w:type="dxa"/>
            <w:gridSpan w:val="3"/>
          </w:tcPr>
          <w:p w14:paraId="5056C298" w14:textId="77777777" w:rsidR="00B1503F" w:rsidRDefault="00B1503F" w:rsidP="008B122A">
            <w:pPr>
              <w:tabs>
                <w:tab w:val="left" w:pos="-3226"/>
                <w:tab w:val="left" w:pos="-1808"/>
              </w:tabs>
              <w:rPr>
                <w:ins w:id="245" w:author="Yiannis Socratous" w:date="2022-12-01T12:35:00Z"/>
                <w:rFonts w:ascii="Arial" w:hAnsi="Arial" w:cs="Arial"/>
                <w:bCs/>
                <w:sz w:val="18"/>
                <w:szCs w:val="18"/>
                <w:lang w:val="el-GR"/>
              </w:rPr>
            </w:pPr>
          </w:p>
        </w:tc>
      </w:tr>
      <w:tr w:rsidR="00B1503F" w:rsidRPr="009E49D4" w14:paraId="58874D07" w14:textId="77777777" w:rsidTr="001D4CAD">
        <w:trPr>
          <w:ins w:id="246" w:author="Yiannis Socratous" w:date="2022-12-01T12:40:00Z"/>
        </w:trPr>
        <w:tc>
          <w:tcPr>
            <w:tcW w:w="1809" w:type="dxa"/>
          </w:tcPr>
          <w:p w14:paraId="3D0560F5" w14:textId="77777777" w:rsidR="00B1503F" w:rsidRPr="00787839" w:rsidRDefault="00B1503F" w:rsidP="008B122A">
            <w:pPr>
              <w:rPr>
                <w:ins w:id="247" w:author="Yiannis Socratous" w:date="2022-12-01T12:40:00Z"/>
                <w:rFonts w:ascii="Arial" w:hAnsi="Arial" w:cs="Arial"/>
                <w:sz w:val="18"/>
                <w:szCs w:val="18"/>
                <w:lang w:val="fr-FR"/>
              </w:rPr>
            </w:pPr>
          </w:p>
        </w:tc>
        <w:tc>
          <w:tcPr>
            <w:tcW w:w="7749" w:type="dxa"/>
            <w:gridSpan w:val="3"/>
          </w:tcPr>
          <w:p w14:paraId="12657006" w14:textId="0738AA9B" w:rsidR="00B1503F" w:rsidRPr="00787839" w:rsidRDefault="00B1503F" w:rsidP="008B122A">
            <w:pPr>
              <w:tabs>
                <w:tab w:val="left" w:pos="-3226"/>
                <w:tab w:val="left" w:pos="-1808"/>
              </w:tabs>
              <w:jc w:val="both"/>
              <w:rPr>
                <w:ins w:id="248" w:author="Yiannis Socratous" w:date="2022-12-01T12:40:00Z"/>
                <w:rFonts w:ascii="Arial" w:hAnsi="Arial" w:cs="Arial"/>
                <w:sz w:val="18"/>
                <w:szCs w:val="18"/>
                <w:lang w:val="el-GR"/>
              </w:rPr>
            </w:pPr>
            <w:ins w:id="249" w:author="Yiannis Socratous" w:date="2022-12-01T12:40:00Z">
              <w:r w:rsidRPr="00B1503F">
                <w:rPr>
                  <w:rFonts w:ascii="Arial" w:hAnsi="Arial" w:cs="Arial"/>
                  <w:bCs/>
                  <w:sz w:val="18"/>
                  <w:szCs w:val="18"/>
                  <w:lang w:val="el-GR"/>
                </w:rPr>
                <w:t>«Εκτελεστική Απόφαση 2022/</w:t>
              </w:r>
              <w:r>
                <w:rPr>
                  <w:rFonts w:ascii="Arial" w:hAnsi="Arial" w:cs="Arial"/>
                  <w:bCs/>
                  <w:sz w:val="18"/>
                  <w:szCs w:val="18"/>
                  <w:lang w:val="el-GR"/>
                </w:rPr>
                <w:t>23</w:t>
              </w:r>
            </w:ins>
            <w:ins w:id="250" w:author="Yiannis Socratous" w:date="2022-12-01T12:41:00Z">
              <w:r>
                <w:rPr>
                  <w:rFonts w:ascii="Arial" w:hAnsi="Arial" w:cs="Arial"/>
                  <w:bCs/>
                  <w:sz w:val="18"/>
                  <w:szCs w:val="18"/>
                  <w:lang w:val="el-GR"/>
                </w:rPr>
                <w:t>24</w:t>
              </w:r>
            </w:ins>
            <w:ins w:id="251" w:author="Yiannis Socratous" w:date="2022-12-01T12:40:00Z">
              <w:r w:rsidRPr="00B1503F">
                <w:rPr>
                  <w:rFonts w:ascii="Arial" w:hAnsi="Arial" w:cs="Arial"/>
                  <w:bCs/>
                  <w:sz w:val="18"/>
                  <w:szCs w:val="18"/>
                  <w:lang w:val="el-GR"/>
                </w:rPr>
                <w:t xml:space="preserve">/ΕΕ» σημαίνει την απόφαση της Επιτροπής, </w:t>
              </w:r>
              <w:r>
                <w:rPr>
                  <w:rFonts w:ascii="Arial" w:hAnsi="Arial" w:cs="Arial"/>
                  <w:bCs/>
                  <w:sz w:val="18"/>
                  <w:szCs w:val="18"/>
                  <w:lang w:val="el-GR"/>
                </w:rPr>
                <w:t xml:space="preserve">της </w:t>
              </w:r>
              <w:r w:rsidRPr="00B1503F">
                <w:rPr>
                  <w:rFonts w:ascii="Arial" w:hAnsi="Arial" w:cs="Arial"/>
                  <w:bCs/>
                  <w:sz w:val="18"/>
                  <w:szCs w:val="18"/>
                  <w:lang w:val="el-GR"/>
                </w:rPr>
                <w:t>23</w:t>
              </w:r>
              <w:r w:rsidRPr="00B1503F">
                <w:rPr>
                  <w:rFonts w:ascii="Arial" w:hAnsi="Arial" w:cs="Arial"/>
                  <w:bCs/>
                  <w:sz w:val="18"/>
                  <w:szCs w:val="18"/>
                  <w:vertAlign w:val="superscript"/>
                  <w:lang w:val="el-GR"/>
                </w:rPr>
                <w:t>ης</w:t>
              </w:r>
              <w:r>
                <w:rPr>
                  <w:rFonts w:ascii="Arial" w:hAnsi="Arial" w:cs="Arial"/>
                  <w:bCs/>
                  <w:sz w:val="18"/>
                  <w:szCs w:val="18"/>
                  <w:lang w:val="el-GR"/>
                </w:rPr>
                <w:t xml:space="preserve"> </w:t>
              </w:r>
              <w:r w:rsidRPr="00B1503F">
                <w:rPr>
                  <w:rFonts w:ascii="Arial" w:hAnsi="Arial" w:cs="Arial"/>
                  <w:bCs/>
                  <w:sz w:val="18"/>
                  <w:szCs w:val="18"/>
                  <w:lang w:val="el-GR"/>
                </w:rPr>
                <w:t>Νοεμβρίου 2022</w:t>
              </w:r>
              <w:r>
                <w:rPr>
                  <w:rFonts w:ascii="Arial" w:hAnsi="Arial" w:cs="Arial"/>
                  <w:bCs/>
                  <w:sz w:val="18"/>
                  <w:szCs w:val="18"/>
                  <w:lang w:val="el-GR"/>
                </w:rPr>
                <w:t xml:space="preserve"> </w:t>
              </w:r>
              <w:r w:rsidRPr="00B1503F">
                <w:rPr>
                  <w:rFonts w:ascii="Arial" w:hAnsi="Arial" w:cs="Arial"/>
                  <w:bCs/>
                  <w:sz w:val="18"/>
                  <w:szCs w:val="18"/>
                  <w:lang w:val="el-GR"/>
                </w:rPr>
                <w:t>για την τροποποίηση</w:t>
              </w:r>
            </w:ins>
            <w:ins w:id="252" w:author="Yiannis Socratous" w:date="2022-12-01T12:42:00Z">
              <w:r>
                <w:rPr>
                  <w:rFonts w:ascii="Arial" w:hAnsi="Arial" w:cs="Arial"/>
                  <w:bCs/>
                  <w:sz w:val="18"/>
                  <w:szCs w:val="18"/>
                  <w:lang w:val="el-GR"/>
                </w:rPr>
                <w:t xml:space="preserve"> </w:t>
              </w:r>
              <w:r w:rsidRPr="00B1503F">
                <w:rPr>
                  <w:rFonts w:ascii="Arial" w:hAnsi="Arial" w:cs="Arial"/>
                  <w:bCs/>
                  <w:sz w:val="18"/>
                  <w:szCs w:val="18"/>
                  <w:lang w:val="el-GR"/>
                </w:rPr>
                <w:t>της απόφασης 2008/294/ΕΚ, με σκοπό να συμπεριληφθούν πρόσθετες τεχνολογίες πρόσβασης και μέτρα για τη λειτουργία υπηρεσιών κινητών επικοινωνιών επί αεροσκαφών (υπηρεσίες MCA) στην Ένωση</w:t>
              </w:r>
            </w:ins>
            <w:ins w:id="253" w:author="Yiannis Socratous" w:date="2022-12-01T12:40:00Z">
              <w:r w:rsidRPr="00B1503F">
                <w:rPr>
                  <w:rFonts w:ascii="Arial" w:hAnsi="Arial" w:cs="Arial"/>
                  <w:bCs/>
                  <w:sz w:val="18"/>
                  <w:szCs w:val="18"/>
                  <w:lang w:val="el-GR"/>
                </w:rPr>
                <w:t>.</w:t>
              </w:r>
            </w:ins>
          </w:p>
        </w:tc>
      </w:tr>
      <w:tr w:rsidR="00B1503F" w:rsidRPr="009E49D4" w14:paraId="407BC43D" w14:textId="77777777" w:rsidTr="001D4CAD">
        <w:trPr>
          <w:ins w:id="254" w:author="Yiannis Socratous" w:date="2022-12-01T12:40:00Z"/>
        </w:trPr>
        <w:tc>
          <w:tcPr>
            <w:tcW w:w="1809" w:type="dxa"/>
          </w:tcPr>
          <w:p w14:paraId="6B051C62" w14:textId="77777777" w:rsidR="00B1503F" w:rsidRPr="00787839" w:rsidRDefault="00B1503F" w:rsidP="008B122A">
            <w:pPr>
              <w:rPr>
                <w:ins w:id="255" w:author="Yiannis Socratous" w:date="2022-12-01T12:40:00Z"/>
                <w:rFonts w:ascii="Arial" w:hAnsi="Arial" w:cs="Arial"/>
                <w:sz w:val="18"/>
                <w:szCs w:val="18"/>
                <w:lang w:val="fr-FR"/>
              </w:rPr>
            </w:pPr>
          </w:p>
        </w:tc>
        <w:tc>
          <w:tcPr>
            <w:tcW w:w="7749" w:type="dxa"/>
            <w:gridSpan w:val="3"/>
          </w:tcPr>
          <w:p w14:paraId="3E1ED91B" w14:textId="77777777" w:rsidR="00B1503F" w:rsidRPr="00787839" w:rsidRDefault="00B1503F" w:rsidP="008B122A">
            <w:pPr>
              <w:tabs>
                <w:tab w:val="left" w:pos="-3226"/>
                <w:tab w:val="left" w:pos="-1808"/>
              </w:tabs>
              <w:jc w:val="both"/>
              <w:rPr>
                <w:ins w:id="256" w:author="Yiannis Socratous" w:date="2022-12-01T12:40:00Z"/>
                <w:rFonts w:ascii="Arial" w:hAnsi="Arial" w:cs="Arial"/>
                <w:sz w:val="18"/>
                <w:szCs w:val="18"/>
                <w:lang w:val="el-GR"/>
              </w:rPr>
            </w:pPr>
          </w:p>
        </w:tc>
      </w:tr>
      <w:tr w:rsidR="008B122A" w:rsidRPr="009E49D4" w14:paraId="478B86BF" w14:textId="77777777" w:rsidTr="001D4CAD">
        <w:tc>
          <w:tcPr>
            <w:tcW w:w="1809" w:type="dxa"/>
          </w:tcPr>
          <w:p w14:paraId="36C1A311" w14:textId="77777777" w:rsidR="008B122A" w:rsidRPr="00787839" w:rsidRDefault="008B122A" w:rsidP="008B122A">
            <w:pPr>
              <w:rPr>
                <w:rFonts w:ascii="Arial" w:hAnsi="Arial" w:cs="Arial"/>
                <w:sz w:val="18"/>
                <w:szCs w:val="18"/>
                <w:lang w:val="fr-FR"/>
              </w:rPr>
            </w:pPr>
          </w:p>
        </w:tc>
        <w:tc>
          <w:tcPr>
            <w:tcW w:w="7749" w:type="dxa"/>
            <w:gridSpan w:val="3"/>
          </w:tcPr>
          <w:p w14:paraId="3D99923A"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«Επιτροπή» σημαίνει την Επιτροπή των Ευρωπαϊκών Κοινοτήτων·</w:t>
            </w:r>
          </w:p>
        </w:tc>
      </w:tr>
      <w:tr w:rsidR="008B122A" w:rsidRPr="009E49D4" w14:paraId="00F0F5D5" w14:textId="77777777" w:rsidTr="001D4CAD">
        <w:tc>
          <w:tcPr>
            <w:tcW w:w="1809" w:type="dxa"/>
          </w:tcPr>
          <w:p w14:paraId="4EBD38C2" w14:textId="77777777" w:rsidR="008B122A" w:rsidRPr="00787839" w:rsidRDefault="008B122A" w:rsidP="008B122A">
            <w:pPr>
              <w:rPr>
                <w:rFonts w:ascii="Arial" w:hAnsi="Arial" w:cs="Arial"/>
                <w:sz w:val="18"/>
                <w:szCs w:val="18"/>
                <w:lang w:val="fr-FR"/>
              </w:rPr>
            </w:pPr>
          </w:p>
        </w:tc>
        <w:tc>
          <w:tcPr>
            <w:tcW w:w="7749" w:type="dxa"/>
            <w:gridSpan w:val="3"/>
          </w:tcPr>
          <w:p w14:paraId="4C374F7B"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3C2D1146" w14:textId="77777777" w:rsidTr="001D4CAD">
        <w:tc>
          <w:tcPr>
            <w:tcW w:w="1809" w:type="dxa"/>
          </w:tcPr>
          <w:p w14:paraId="37139F2E" w14:textId="77777777" w:rsidR="008B122A" w:rsidRPr="007D0979" w:rsidRDefault="008B122A" w:rsidP="008B122A">
            <w:pPr>
              <w:rPr>
                <w:rFonts w:ascii="Arial" w:hAnsi="Arial" w:cs="Arial"/>
                <w:sz w:val="18"/>
                <w:szCs w:val="18"/>
                <w:lang w:val="el-GR"/>
              </w:rPr>
            </w:pPr>
            <w:r>
              <w:rPr>
                <w:rFonts w:ascii="Arial" w:hAnsi="Arial" w:cs="Arial"/>
                <w:sz w:val="18"/>
                <w:szCs w:val="18"/>
                <w:lang w:val="el-GR"/>
              </w:rPr>
              <w:t xml:space="preserve">          452 του 2015</w:t>
            </w:r>
          </w:p>
        </w:tc>
        <w:tc>
          <w:tcPr>
            <w:tcW w:w="7749" w:type="dxa"/>
            <w:gridSpan w:val="3"/>
          </w:tcPr>
          <w:p w14:paraId="06CE8766" w14:textId="77777777" w:rsidR="008B122A" w:rsidRPr="00787839" w:rsidRDefault="008B122A" w:rsidP="008B122A">
            <w:pPr>
              <w:tabs>
                <w:tab w:val="left" w:pos="-3226"/>
                <w:tab w:val="left" w:pos="-1808"/>
              </w:tabs>
              <w:jc w:val="both"/>
              <w:rPr>
                <w:rFonts w:ascii="Arial" w:hAnsi="Arial" w:cs="Arial"/>
                <w:sz w:val="18"/>
                <w:szCs w:val="18"/>
                <w:lang w:val="el-GR"/>
              </w:rPr>
            </w:pPr>
            <w:r w:rsidRPr="00335DDB">
              <w:rPr>
                <w:rFonts w:ascii="Arial" w:hAnsi="Arial" w:cs="Arial"/>
                <w:sz w:val="18"/>
                <w:szCs w:val="18"/>
                <w:lang w:val="el-GR"/>
              </w:rPr>
              <w:t>«</w:t>
            </w:r>
            <w:proofErr w:type="spellStart"/>
            <w:r w:rsidRPr="00335DDB">
              <w:rPr>
                <w:rFonts w:ascii="Arial" w:hAnsi="Arial" w:cs="Arial"/>
                <w:sz w:val="18"/>
                <w:szCs w:val="18"/>
                <w:lang w:val="el-GR"/>
              </w:rPr>
              <w:t>ευρυζωνικό</w:t>
            </w:r>
            <w:proofErr w:type="spellEnd"/>
            <w:r w:rsidRPr="00335DDB">
              <w:rPr>
                <w:rFonts w:ascii="Arial" w:hAnsi="Arial" w:cs="Arial"/>
                <w:sz w:val="18"/>
                <w:szCs w:val="18"/>
                <w:lang w:val="el-GR"/>
              </w:rPr>
              <w:t xml:space="preserve"> σύστημα μετάδοσης δεδομένων» σημαίνει το ραδιοεξοπλισμό που καλύπτει </w:t>
            </w:r>
            <w:proofErr w:type="spellStart"/>
            <w:r w:rsidRPr="00335DDB">
              <w:rPr>
                <w:rFonts w:ascii="Arial" w:hAnsi="Arial" w:cs="Arial"/>
                <w:sz w:val="18"/>
                <w:szCs w:val="18"/>
                <w:lang w:val="el-GR"/>
              </w:rPr>
              <w:t>ραδιοσυσκευές</w:t>
            </w:r>
            <w:proofErr w:type="spellEnd"/>
            <w:r w:rsidRPr="00335DDB">
              <w:rPr>
                <w:rFonts w:ascii="Arial" w:hAnsi="Arial" w:cs="Arial"/>
                <w:sz w:val="18"/>
                <w:szCs w:val="18"/>
                <w:lang w:val="el-GR"/>
              </w:rPr>
              <w:t xml:space="preserve"> που χρησιμοποιούν τα τεχνικές </w:t>
            </w:r>
            <w:proofErr w:type="spellStart"/>
            <w:r w:rsidRPr="00335DDB">
              <w:rPr>
                <w:rFonts w:ascii="Arial" w:hAnsi="Arial" w:cs="Arial"/>
                <w:sz w:val="18"/>
                <w:szCs w:val="18"/>
                <w:lang w:val="el-GR"/>
              </w:rPr>
              <w:t>ευρυζωνικής</w:t>
            </w:r>
            <w:proofErr w:type="spellEnd"/>
            <w:r w:rsidRPr="00335DDB">
              <w:rPr>
                <w:rFonts w:ascii="Arial" w:hAnsi="Arial" w:cs="Arial"/>
                <w:sz w:val="18"/>
                <w:szCs w:val="18"/>
                <w:lang w:val="el-GR"/>
              </w:rPr>
              <w:t xml:space="preserve"> διαμόρφωσης για πρόσβαση στο ραδιοφάσμα. Στις τυπικές χρήσεις περιλαμβάνονται συστήματα ασύρματης πρόσβασης, όπως τοπικά δίκτυ</w:t>
            </w:r>
            <w:r>
              <w:rPr>
                <w:rFonts w:ascii="Arial" w:hAnsi="Arial" w:cs="Arial"/>
                <w:sz w:val="18"/>
                <w:szCs w:val="18"/>
                <w:lang w:val="el-GR"/>
              </w:rPr>
              <w:t>α ραδιοεπικοινωνιών (WAS/RLAN)</w:t>
            </w:r>
            <w:r w:rsidRPr="00335DDB">
              <w:rPr>
                <w:rFonts w:ascii="Arial" w:hAnsi="Arial" w:cs="Arial"/>
                <w:sz w:val="18"/>
                <w:szCs w:val="18"/>
                <w:vertAlign w:val="superscript"/>
                <w:lang w:val="el-GR"/>
              </w:rPr>
              <w:t>.</w:t>
            </w:r>
          </w:p>
        </w:tc>
      </w:tr>
      <w:tr w:rsidR="008B122A" w:rsidRPr="009E49D4" w14:paraId="72C95B9D" w14:textId="77777777" w:rsidTr="001D4CAD">
        <w:tc>
          <w:tcPr>
            <w:tcW w:w="1809" w:type="dxa"/>
          </w:tcPr>
          <w:p w14:paraId="27FC6D44" w14:textId="77777777" w:rsidR="008B122A" w:rsidRPr="00787839" w:rsidRDefault="008B122A" w:rsidP="008B122A">
            <w:pPr>
              <w:rPr>
                <w:rFonts w:ascii="Arial" w:hAnsi="Arial" w:cs="Arial"/>
                <w:sz w:val="18"/>
                <w:szCs w:val="18"/>
                <w:lang w:val="el-GR"/>
              </w:rPr>
            </w:pPr>
          </w:p>
        </w:tc>
        <w:tc>
          <w:tcPr>
            <w:tcW w:w="7749" w:type="dxa"/>
            <w:gridSpan w:val="3"/>
          </w:tcPr>
          <w:p w14:paraId="19F8A472"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6C8BB879" w14:textId="77777777" w:rsidTr="001D4CAD">
        <w:tc>
          <w:tcPr>
            <w:tcW w:w="1809" w:type="dxa"/>
          </w:tcPr>
          <w:p w14:paraId="31CC8AB3" w14:textId="77777777" w:rsidR="008B122A" w:rsidRPr="00787839" w:rsidRDefault="008B122A" w:rsidP="008B122A">
            <w:pPr>
              <w:jc w:val="right"/>
              <w:rPr>
                <w:rFonts w:ascii="Arial" w:hAnsi="Arial" w:cs="Arial"/>
                <w:sz w:val="18"/>
                <w:szCs w:val="18"/>
                <w:lang w:val="el-GR"/>
              </w:rPr>
            </w:pPr>
            <w:r w:rsidRPr="00787839">
              <w:rPr>
                <w:rFonts w:ascii="Arial" w:hAnsi="Arial" w:cs="Arial"/>
                <w:sz w:val="18"/>
                <w:szCs w:val="18"/>
                <w:lang w:val="el-GR"/>
              </w:rPr>
              <w:t>91 του 2012</w:t>
            </w:r>
          </w:p>
        </w:tc>
        <w:tc>
          <w:tcPr>
            <w:tcW w:w="7749" w:type="dxa"/>
            <w:gridSpan w:val="3"/>
          </w:tcPr>
          <w:p w14:paraId="0EF1C7D4" w14:textId="77777777" w:rsidR="008B122A" w:rsidRPr="00787839" w:rsidRDefault="008B122A" w:rsidP="008B122A">
            <w:pPr>
              <w:rPr>
                <w:rFonts w:ascii="Arial" w:hAnsi="Arial" w:cs="Arial"/>
                <w:sz w:val="18"/>
                <w:szCs w:val="18"/>
                <w:lang w:val="el-GR"/>
              </w:rPr>
            </w:pPr>
            <w:r w:rsidRPr="00787839">
              <w:rPr>
                <w:rFonts w:ascii="Arial" w:hAnsi="Arial" w:cs="Arial"/>
                <w:sz w:val="18"/>
                <w:szCs w:val="18"/>
                <w:lang w:val="el-GR"/>
              </w:rPr>
              <w:t xml:space="preserve">«ζώνη των 900 </w:t>
            </w:r>
            <w:r w:rsidRPr="00787839">
              <w:rPr>
                <w:rFonts w:ascii="Arial" w:hAnsi="Arial" w:cs="Arial"/>
                <w:sz w:val="18"/>
                <w:szCs w:val="18"/>
              </w:rPr>
              <w:t>MHz</w:t>
            </w:r>
            <w:r w:rsidRPr="00787839">
              <w:rPr>
                <w:rFonts w:ascii="Arial" w:hAnsi="Arial" w:cs="Arial"/>
                <w:sz w:val="18"/>
                <w:szCs w:val="18"/>
                <w:lang w:val="el-GR"/>
              </w:rPr>
              <w:t xml:space="preserve">» σημαίνει τη ζώνη των 880-915 </w:t>
            </w:r>
            <w:r w:rsidRPr="00787839">
              <w:rPr>
                <w:rFonts w:ascii="Arial" w:hAnsi="Arial" w:cs="Arial"/>
                <w:sz w:val="18"/>
                <w:szCs w:val="18"/>
              </w:rPr>
              <w:t>MHz</w:t>
            </w:r>
            <w:r w:rsidRPr="00787839">
              <w:rPr>
                <w:rFonts w:ascii="Arial" w:hAnsi="Arial" w:cs="Arial"/>
                <w:sz w:val="18"/>
                <w:szCs w:val="18"/>
                <w:lang w:val="el-GR"/>
              </w:rPr>
              <w:t xml:space="preserve"> για ανερχόμενη ζεύξη (εκπομπή του τερματικού και λήψη του σταθμού βάσης) και των 925-960 </w:t>
            </w:r>
            <w:r w:rsidRPr="00787839">
              <w:rPr>
                <w:rFonts w:ascii="Arial" w:hAnsi="Arial" w:cs="Arial"/>
                <w:sz w:val="18"/>
                <w:szCs w:val="18"/>
              </w:rPr>
              <w:t>MHz</w:t>
            </w:r>
            <w:r w:rsidRPr="00787839">
              <w:rPr>
                <w:rFonts w:ascii="Arial" w:hAnsi="Arial" w:cs="Arial"/>
                <w:sz w:val="18"/>
                <w:szCs w:val="18"/>
                <w:lang w:val="el-GR"/>
              </w:rPr>
              <w:t xml:space="preserve"> για κατερχόμενη ζεύξη (εκπομπή σταθμού βάσης και λήψη του τερματικού)·</w:t>
            </w:r>
          </w:p>
        </w:tc>
      </w:tr>
      <w:tr w:rsidR="008B122A" w:rsidRPr="009E49D4" w14:paraId="49AD4F20" w14:textId="77777777" w:rsidTr="001D4CAD">
        <w:tc>
          <w:tcPr>
            <w:tcW w:w="1809" w:type="dxa"/>
          </w:tcPr>
          <w:p w14:paraId="4730FD75" w14:textId="77777777" w:rsidR="008B122A" w:rsidRPr="00787839" w:rsidRDefault="008B122A" w:rsidP="008B122A">
            <w:pPr>
              <w:rPr>
                <w:rFonts w:ascii="Arial" w:hAnsi="Arial" w:cs="Arial"/>
                <w:sz w:val="18"/>
                <w:szCs w:val="18"/>
                <w:lang w:val="el-GR"/>
              </w:rPr>
            </w:pPr>
          </w:p>
        </w:tc>
        <w:tc>
          <w:tcPr>
            <w:tcW w:w="7749" w:type="dxa"/>
            <w:gridSpan w:val="3"/>
          </w:tcPr>
          <w:p w14:paraId="3D7842F4" w14:textId="77777777" w:rsidR="008B122A" w:rsidRPr="00787839" w:rsidRDefault="008B122A" w:rsidP="008B122A">
            <w:pPr>
              <w:rPr>
                <w:rFonts w:ascii="Arial" w:hAnsi="Arial" w:cs="Arial"/>
                <w:sz w:val="18"/>
                <w:szCs w:val="18"/>
                <w:lang w:val="el-GR"/>
              </w:rPr>
            </w:pPr>
          </w:p>
        </w:tc>
      </w:tr>
      <w:tr w:rsidR="008B122A" w:rsidRPr="009E49D4" w14:paraId="267C0037" w14:textId="77777777" w:rsidTr="001D4CAD">
        <w:tc>
          <w:tcPr>
            <w:tcW w:w="1809" w:type="dxa"/>
          </w:tcPr>
          <w:p w14:paraId="18C15937" w14:textId="77777777" w:rsidR="008B122A" w:rsidRPr="00787839" w:rsidRDefault="008B122A" w:rsidP="008B122A">
            <w:pPr>
              <w:jc w:val="right"/>
              <w:rPr>
                <w:rFonts w:ascii="Arial" w:hAnsi="Arial" w:cs="Arial"/>
                <w:sz w:val="18"/>
                <w:szCs w:val="18"/>
                <w:lang w:val="fr-FR"/>
              </w:rPr>
            </w:pPr>
            <w:r w:rsidRPr="00787839">
              <w:rPr>
                <w:rFonts w:ascii="Arial" w:hAnsi="Arial" w:cs="Arial"/>
                <w:sz w:val="18"/>
                <w:szCs w:val="18"/>
                <w:lang w:val="el-GR"/>
              </w:rPr>
              <w:t>91 του 2012</w:t>
            </w:r>
          </w:p>
        </w:tc>
        <w:tc>
          <w:tcPr>
            <w:tcW w:w="7749" w:type="dxa"/>
            <w:gridSpan w:val="3"/>
          </w:tcPr>
          <w:p w14:paraId="4C885D9C" w14:textId="77777777" w:rsidR="008B122A" w:rsidRPr="00787839" w:rsidRDefault="008B122A" w:rsidP="008B122A">
            <w:pPr>
              <w:rPr>
                <w:rFonts w:ascii="Arial" w:hAnsi="Arial" w:cs="Arial"/>
                <w:sz w:val="18"/>
                <w:szCs w:val="18"/>
                <w:lang w:val="el-GR"/>
              </w:rPr>
            </w:pPr>
            <w:r w:rsidRPr="00787839">
              <w:rPr>
                <w:rFonts w:ascii="Arial" w:hAnsi="Arial" w:cs="Arial"/>
                <w:sz w:val="18"/>
                <w:szCs w:val="18"/>
                <w:lang w:val="el-GR"/>
              </w:rPr>
              <w:t xml:space="preserve">«ζώνη των 1800 </w:t>
            </w:r>
            <w:r w:rsidRPr="00787839">
              <w:rPr>
                <w:rFonts w:ascii="Arial" w:hAnsi="Arial" w:cs="Arial"/>
                <w:sz w:val="18"/>
                <w:szCs w:val="18"/>
              </w:rPr>
              <w:t>MHz</w:t>
            </w:r>
            <w:r w:rsidRPr="00787839">
              <w:rPr>
                <w:rFonts w:ascii="Arial" w:hAnsi="Arial" w:cs="Arial"/>
                <w:sz w:val="18"/>
                <w:szCs w:val="18"/>
                <w:lang w:val="el-GR"/>
              </w:rPr>
              <w:t xml:space="preserve">» σημαίνει τη ζώνη των 1710-1785 </w:t>
            </w:r>
            <w:r w:rsidRPr="00787839">
              <w:rPr>
                <w:rFonts w:ascii="Arial" w:hAnsi="Arial" w:cs="Arial"/>
                <w:sz w:val="18"/>
                <w:szCs w:val="18"/>
              </w:rPr>
              <w:t>MHz</w:t>
            </w:r>
            <w:r w:rsidRPr="00787839">
              <w:rPr>
                <w:rFonts w:ascii="Arial" w:hAnsi="Arial" w:cs="Arial"/>
                <w:sz w:val="18"/>
                <w:szCs w:val="18"/>
                <w:lang w:val="el-GR"/>
              </w:rPr>
              <w:t xml:space="preserve"> για ανερχόμενη ζεύξη (εκπομπή τερματικού και λήψη σταθμού βάσης) και των 1805-1880 </w:t>
            </w:r>
            <w:r w:rsidRPr="00787839">
              <w:rPr>
                <w:rFonts w:ascii="Arial" w:hAnsi="Arial" w:cs="Arial"/>
                <w:sz w:val="18"/>
                <w:szCs w:val="18"/>
              </w:rPr>
              <w:t>MHz</w:t>
            </w:r>
            <w:r w:rsidRPr="00787839">
              <w:rPr>
                <w:rFonts w:ascii="Arial" w:hAnsi="Arial" w:cs="Arial"/>
                <w:sz w:val="18"/>
                <w:szCs w:val="18"/>
                <w:lang w:val="el-GR"/>
              </w:rPr>
              <w:t xml:space="preserve"> για κατερχόμενη ζεύξη (εκπομπή σταθμού βάσης και λήψη τερματικού)·</w:t>
            </w:r>
          </w:p>
        </w:tc>
      </w:tr>
      <w:tr w:rsidR="008B122A" w:rsidRPr="009E49D4" w14:paraId="7132DC4F" w14:textId="77777777" w:rsidTr="001D4CAD">
        <w:tc>
          <w:tcPr>
            <w:tcW w:w="1809" w:type="dxa"/>
          </w:tcPr>
          <w:p w14:paraId="7E210FF3" w14:textId="77777777" w:rsidR="008B122A" w:rsidRPr="00787839" w:rsidRDefault="008B122A" w:rsidP="008B122A">
            <w:pPr>
              <w:jc w:val="right"/>
              <w:rPr>
                <w:rFonts w:ascii="Arial" w:hAnsi="Arial" w:cs="Arial"/>
                <w:sz w:val="18"/>
                <w:szCs w:val="18"/>
                <w:lang w:val="el-GR"/>
              </w:rPr>
            </w:pPr>
          </w:p>
        </w:tc>
        <w:tc>
          <w:tcPr>
            <w:tcW w:w="7749" w:type="dxa"/>
            <w:gridSpan w:val="3"/>
          </w:tcPr>
          <w:p w14:paraId="556DD28A" w14:textId="77777777" w:rsidR="008B122A" w:rsidRPr="00787839" w:rsidRDefault="008B122A" w:rsidP="008B122A">
            <w:pPr>
              <w:rPr>
                <w:rFonts w:ascii="Arial" w:hAnsi="Arial" w:cs="Arial"/>
                <w:sz w:val="18"/>
                <w:szCs w:val="18"/>
                <w:lang w:val="el-GR"/>
              </w:rPr>
            </w:pPr>
          </w:p>
        </w:tc>
      </w:tr>
      <w:tr w:rsidR="008B122A" w:rsidRPr="009E49D4" w14:paraId="43941972" w14:textId="77777777" w:rsidTr="001D4CAD">
        <w:tc>
          <w:tcPr>
            <w:tcW w:w="1809" w:type="dxa"/>
          </w:tcPr>
          <w:p w14:paraId="473ABD48"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278 του 2017</w:t>
            </w:r>
          </w:p>
        </w:tc>
        <w:tc>
          <w:tcPr>
            <w:tcW w:w="7749" w:type="dxa"/>
            <w:gridSpan w:val="3"/>
          </w:tcPr>
          <w:p w14:paraId="337C534A" w14:textId="77777777" w:rsidR="008B122A" w:rsidRPr="00787839" w:rsidRDefault="008B122A" w:rsidP="008B122A">
            <w:pPr>
              <w:rPr>
                <w:rFonts w:ascii="Arial" w:hAnsi="Arial" w:cs="Arial"/>
                <w:sz w:val="18"/>
                <w:szCs w:val="18"/>
                <w:lang w:val="el-GR"/>
              </w:rPr>
            </w:pPr>
            <w:r>
              <w:rPr>
                <w:rFonts w:ascii="Arial" w:hAnsi="Arial" w:cs="Arial"/>
                <w:sz w:val="18"/>
                <w:szCs w:val="18"/>
                <w:lang w:val="el-GR"/>
              </w:rPr>
              <w:t xml:space="preserve">«ζώνη των </w:t>
            </w:r>
            <w:r w:rsidRPr="00A279B0">
              <w:rPr>
                <w:rFonts w:ascii="Arial" w:hAnsi="Arial" w:cs="Arial"/>
                <w:sz w:val="18"/>
                <w:szCs w:val="18"/>
                <w:lang w:val="el-GR"/>
              </w:rPr>
              <w:t>1900/</w:t>
            </w:r>
            <w:r>
              <w:rPr>
                <w:rFonts w:ascii="Arial" w:hAnsi="Arial" w:cs="Arial"/>
                <w:sz w:val="18"/>
                <w:szCs w:val="18"/>
                <w:lang w:val="el-GR"/>
              </w:rPr>
              <w:t>21</w:t>
            </w:r>
            <w:r w:rsidRPr="00787839">
              <w:rPr>
                <w:rFonts w:ascii="Arial" w:hAnsi="Arial" w:cs="Arial"/>
                <w:sz w:val="18"/>
                <w:szCs w:val="18"/>
                <w:lang w:val="el-GR"/>
              </w:rPr>
              <w:t xml:space="preserve">00 </w:t>
            </w:r>
            <w:r w:rsidRPr="00787839">
              <w:rPr>
                <w:rFonts w:ascii="Arial" w:hAnsi="Arial" w:cs="Arial"/>
                <w:sz w:val="18"/>
                <w:szCs w:val="18"/>
              </w:rPr>
              <w:t>MHz</w:t>
            </w:r>
            <w:r w:rsidRPr="00787839">
              <w:rPr>
                <w:rFonts w:ascii="Arial" w:hAnsi="Arial" w:cs="Arial"/>
                <w:sz w:val="18"/>
                <w:szCs w:val="18"/>
                <w:lang w:val="el-GR"/>
              </w:rPr>
              <w:t xml:space="preserve">» σημαίνει τη ζώνη των </w:t>
            </w:r>
            <w:r>
              <w:rPr>
                <w:rFonts w:ascii="Arial" w:hAnsi="Arial" w:cs="Arial"/>
                <w:sz w:val="18"/>
                <w:szCs w:val="18"/>
                <w:lang w:val="el-GR"/>
              </w:rPr>
              <w:t>1920</w:t>
            </w:r>
            <w:r w:rsidRPr="00787839">
              <w:rPr>
                <w:rFonts w:ascii="Arial" w:hAnsi="Arial" w:cs="Arial"/>
                <w:sz w:val="18"/>
                <w:szCs w:val="18"/>
                <w:lang w:val="el-GR"/>
              </w:rPr>
              <w:t>-</w:t>
            </w:r>
            <w:r>
              <w:rPr>
                <w:rFonts w:ascii="Arial" w:hAnsi="Arial" w:cs="Arial"/>
                <w:sz w:val="18"/>
                <w:szCs w:val="18"/>
                <w:lang w:val="el-GR"/>
              </w:rPr>
              <w:t>1980</w:t>
            </w:r>
            <w:r w:rsidRPr="00787839">
              <w:rPr>
                <w:rFonts w:ascii="Arial" w:hAnsi="Arial" w:cs="Arial"/>
                <w:sz w:val="18"/>
                <w:szCs w:val="18"/>
                <w:lang w:val="el-GR"/>
              </w:rPr>
              <w:t xml:space="preserve"> </w:t>
            </w:r>
            <w:r w:rsidRPr="00787839">
              <w:rPr>
                <w:rFonts w:ascii="Arial" w:hAnsi="Arial" w:cs="Arial"/>
                <w:sz w:val="18"/>
                <w:szCs w:val="18"/>
              </w:rPr>
              <w:t>MHz</w:t>
            </w:r>
            <w:r w:rsidRPr="00787839">
              <w:rPr>
                <w:rFonts w:ascii="Arial" w:hAnsi="Arial" w:cs="Arial"/>
                <w:sz w:val="18"/>
                <w:szCs w:val="18"/>
                <w:lang w:val="el-GR"/>
              </w:rPr>
              <w:t xml:space="preserve"> για ανερχόμενη ζεύξη (εκπομπή τερματικού και λήψη σταθμού βάσης) και των </w:t>
            </w:r>
            <w:r>
              <w:rPr>
                <w:rFonts w:ascii="Arial" w:hAnsi="Arial" w:cs="Arial"/>
                <w:sz w:val="18"/>
                <w:szCs w:val="18"/>
                <w:lang w:val="el-GR"/>
              </w:rPr>
              <w:t>2110</w:t>
            </w:r>
            <w:r w:rsidRPr="00787839">
              <w:rPr>
                <w:rFonts w:ascii="Arial" w:hAnsi="Arial" w:cs="Arial"/>
                <w:sz w:val="18"/>
                <w:szCs w:val="18"/>
                <w:lang w:val="el-GR"/>
              </w:rPr>
              <w:t>-</w:t>
            </w:r>
            <w:r>
              <w:rPr>
                <w:rFonts w:ascii="Arial" w:hAnsi="Arial" w:cs="Arial"/>
                <w:sz w:val="18"/>
                <w:szCs w:val="18"/>
                <w:lang w:val="el-GR"/>
              </w:rPr>
              <w:t>2170</w:t>
            </w:r>
            <w:r w:rsidRPr="00787839">
              <w:rPr>
                <w:rFonts w:ascii="Arial" w:hAnsi="Arial" w:cs="Arial"/>
                <w:sz w:val="18"/>
                <w:szCs w:val="18"/>
                <w:lang w:val="el-GR"/>
              </w:rPr>
              <w:t xml:space="preserve"> </w:t>
            </w:r>
            <w:r w:rsidRPr="00787839">
              <w:rPr>
                <w:rFonts w:ascii="Arial" w:hAnsi="Arial" w:cs="Arial"/>
                <w:sz w:val="18"/>
                <w:szCs w:val="18"/>
              </w:rPr>
              <w:t>MHz</w:t>
            </w:r>
            <w:r w:rsidRPr="00787839">
              <w:rPr>
                <w:rFonts w:ascii="Arial" w:hAnsi="Arial" w:cs="Arial"/>
                <w:sz w:val="18"/>
                <w:szCs w:val="18"/>
                <w:lang w:val="el-GR"/>
              </w:rPr>
              <w:t xml:space="preserve"> για κατερχόμενη ζεύξη (εκπομπή σταθμού βάσης και λήψη τερματικού)·</w:t>
            </w:r>
          </w:p>
        </w:tc>
      </w:tr>
      <w:tr w:rsidR="008B122A" w:rsidRPr="009E49D4" w14:paraId="5FF06EE0" w14:textId="77777777" w:rsidTr="001D4CAD">
        <w:tc>
          <w:tcPr>
            <w:tcW w:w="1809" w:type="dxa"/>
          </w:tcPr>
          <w:p w14:paraId="23A102E8" w14:textId="77777777" w:rsidR="008B122A" w:rsidRPr="00787839" w:rsidRDefault="008B122A" w:rsidP="008B122A">
            <w:pPr>
              <w:rPr>
                <w:rFonts w:ascii="Arial" w:hAnsi="Arial" w:cs="Arial"/>
                <w:sz w:val="18"/>
                <w:szCs w:val="18"/>
                <w:lang w:val="el-GR"/>
              </w:rPr>
            </w:pPr>
          </w:p>
        </w:tc>
        <w:tc>
          <w:tcPr>
            <w:tcW w:w="7749" w:type="dxa"/>
            <w:gridSpan w:val="3"/>
          </w:tcPr>
          <w:p w14:paraId="72F9459C"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54D056C1" w14:textId="77777777" w:rsidTr="001D4CAD">
        <w:tc>
          <w:tcPr>
            <w:tcW w:w="1809" w:type="dxa"/>
          </w:tcPr>
          <w:p w14:paraId="25DA754C"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278 του 2017</w:t>
            </w:r>
          </w:p>
        </w:tc>
        <w:tc>
          <w:tcPr>
            <w:tcW w:w="7749" w:type="dxa"/>
            <w:gridSpan w:val="3"/>
          </w:tcPr>
          <w:p w14:paraId="48D2A9FE" w14:textId="77777777" w:rsidR="008B122A" w:rsidRPr="00787839" w:rsidRDefault="008B122A" w:rsidP="008B122A">
            <w:pPr>
              <w:tabs>
                <w:tab w:val="left" w:pos="-3226"/>
                <w:tab w:val="left" w:pos="-1808"/>
              </w:tabs>
              <w:jc w:val="both"/>
              <w:rPr>
                <w:rFonts w:ascii="Arial" w:hAnsi="Arial" w:cs="Arial"/>
                <w:sz w:val="18"/>
                <w:szCs w:val="18"/>
                <w:lang w:val="el-GR"/>
              </w:rPr>
            </w:pPr>
            <w:r>
              <w:rPr>
                <w:rFonts w:ascii="Arial" w:hAnsi="Arial" w:cs="Arial"/>
                <w:sz w:val="18"/>
                <w:szCs w:val="18"/>
                <w:lang w:val="el-GR"/>
              </w:rPr>
              <w:t>«ζώνη των 26</w:t>
            </w:r>
            <w:r w:rsidRPr="00787839">
              <w:rPr>
                <w:rFonts w:ascii="Arial" w:hAnsi="Arial" w:cs="Arial"/>
                <w:sz w:val="18"/>
                <w:szCs w:val="18"/>
                <w:lang w:val="el-GR"/>
              </w:rPr>
              <w:t xml:space="preserve">00 </w:t>
            </w:r>
            <w:r w:rsidRPr="00787839">
              <w:rPr>
                <w:rFonts w:ascii="Arial" w:hAnsi="Arial" w:cs="Arial"/>
                <w:sz w:val="18"/>
                <w:szCs w:val="18"/>
              </w:rPr>
              <w:t>MHz</w:t>
            </w:r>
            <w:r w:rsidRPr="00787839">
              <w:rPr>
                <w:rFonts w:ascii="Arial" w:hAnsi="Arial" w:cs="Arial"/>
                <w:sz w:val="18"/>
                <w:szCs w:val="18"/>
                <w:lang w:val="el-GR"/>
              </w:rPr>
              <w:t xml:space="preserve">» σημαίνει τη ζώνη των </w:t>
            </w:r>
            <w:r>
              <w:rPr>
                <w:rFonts w:ascii="Arial" w:hAnsi="Arial" w:cs="Arial"/>
                <w:sz w:val="18"/>
                <w:szCs w:val="18"/>
                <w:lang w:val="el-GR"/>
              </w:rPr>
              <w:t>2500</w:t>
            </w:r>
            <w:r w:rsidRPr="00787839">
              <w:rPr>
                <w:rFonts w:ascii="Arial" w:hAnsi="Arial" w:cs="Arial"/>
                <w:sz w:val="18"/>
                <w:szCs w:val="18"/>
                <w:lang w:val="el-GR"/>
              </w:rPr>
              <w:t>-</w:t>
            </w:r>
            <w:r>
              <w:rPr>
                <w:rFonts w:ascii="Arial" w:hAnsi="Arial" w:cs="Arial"/>
                <w:sz w:val="18"/>
                <w:szCs w:val="18"/>
                <w:lang w:val="el-GR"/>
              </w:rPr>
              <w:t>2570</w:t>
            </w:r>
            <w:r w:rsidRPr="00787839">
              <w:rPr>
                <w:rFonts w:ascii="Arial" w:hAnsi="Arial" w:cs="Arial"/>
                <w:sz w:val="18"/>
                <w:szCs w:val="18"/>
                <w:lang w:val="el-GR"/>
              </w:rPr>
              <w:t xml:space="preserve"> </w:t>
            </w:r>
            <w:r w:rsidRPr="00787839">
              <w:rPr>
                <w:rFonts w:ascii="Arial" w:hAnsi="Arial" w:cs="Arial"/>
                <w:sz w:val="18"/>
                <w:szCs w:val="18"/>
              </w:rPr>
              <w:t>MHz</w:t>
            </w:r>
            <w:r w:rsidRPr="00787839">
              <w:rPr>
                <w:rFonts w:ascii="Arial" w:hAnsi="Arial" w:cs="Arial"/>
                <w:sz w:val="18"/>
                <w:szCs w:val="18"/>
                <w:lang w:val="el-GR"/>
              </w:rPr>
              <w:t xml:space="preserve"> για ανερχόμενη ζεύξη (εκπομπή τερματικού και λήψη σταθμού βάσης) και των </w:t>
            </w:r>
            <w:r>
              <w:rPr>
                <w:rFonts w:ascii="Arial" w:hAnsi="Arial" w:cs="Arial"/>
                <w:sz w:val="18"/>
                <w:szCs w:val="18"/>
                <w:lang w:val="el-GR"/>
              </w:rPr>
              <w:t>2620</w:t>
            </w:r>
            <w:r w:rsidRPr="00787839">
              <w:rPr>
                <w:rFonts w:ascii="Arial" w:hAnsi="Arial" w:cs="Arial"/>
                <w:sz w:val="18"/>
                <w:szCs w:val="18"/>
                <w:lang w:val="el-GR"/>
              </w:rPr>
              <w:t>-</w:t>
            </w:r>
            <w:r>
              <w:rPr>
                <w:rFonts w:ascii="Arial" w:hAnsi="Arial" w:cs="Arial"/>
                <w:sz w:val="18"/>
                <w:szCs w:val="18"/>
                <w:lang w:val="el-GR"/>
              </w:rPr>
              <w:t>2690</w:t>
            </w:r>
            <w:r w:rsidRPr="00787839">
              <w:rPr>
                <w:rFonts w:ascii="Arial" w:hAnsi="Arial" w:cs="Arial"/>
                <w:sz w:val="18"/>
                <w:szCs w:val="18"/>
                <w:lang w:val="el-GR"/>
              </w:rPr>
              <w:t xml:space="preserve"> </w:t>
            </w:r>
            <w:r w:rsidRPr="00787839">
              <w:rPr>
                <w:rFonts w:ascii="Arial" w:hAnsi="Arial" w:cs="Arial"/>
                <w:sz w:val="18"/>
                <w:szCs w:val="18"/>
              </w:rPr>
              <w:t>MHz</w:t>
            </w:r>
            <w:r w:rsidRPr="00787839">
              <w:rPr>
                <w:rFonts w:ascii="Arial" w:hAnsi="Arial" w:cs="Arial"/>
                <w:sz w:val="18"/>
                <w:szCs w:val="18"/>
                <w:lang w:val="el-GR"/>
              </w:rPr>
              <w:t xml:space="preserve"> για κατερχόμενη ζεύξη (εκπομπή σταθμού βάσης και λήψη τερματικού)·</w:t>
            </w:r>
          </w:p>
        </w:tc>
      </w:tr>
      <w:tr w:rsidR="008B122A" w:rsidRPr="009E49D4" w14:paraId="1D5C63DA" w14:textId="77777777" w:rsidTr="001D4CAD">
        <w:tc>
          <w:tcPr>
            <w:tcW w:w="1809" w:type="dxa"/>
          </w:tcPr>
          <w:p w14:paraId="579D1004" w14:textId="77777777" w:rsidR="008B122A" w:rsidRPr="00787839" w:rsidRDefault="008B122A" w:rsidP="008B122A">
            <w:pPr>
              <w:rPr>
                <w:rFonts w:ascii="Arial" w:hAnsi="Arial" w:cs="Arial"/>
                <w:sz w:val="18"/>
                <w:szCs w:val="18"/>
                <w:lang w:val="el-GR"/>
              </w:rPr>
            </w:pPr>
          </w:p>
        </w:tc>
        <w:tc>
          <w:tcPr>
            <w:tcW w:w="7749" w:type="dxa"/>
            <w:gridSpan w:val="3"/>
          </w:tcPr>
          <w:p w14:paraId="3F7C447E"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74C7E1D4" w14:textId="77777777" w:rsidTr="001D4CAD">
        <w:tc>
          <w:tcPr>
            <w:tcW w:w="1809" w:type="dxa"/>
          </w:tcPr>
          <w:p w14:paraId="7C6F6002" w14:textId="77777777" w:rsidR="008B122A" w:rsidRPr="00787839" w:rsidRDefault="008B122A" w:rsidP="008B122A">
            <w:pPr>
              <w:rPr>
                <w:rFonts w:ascii="Arial" w:hAnsi="Arial" w:cs="Arial"/>
                <w:sz w:val="18"/>
                <w:szCs w:val="18"/>
                <w:lang w:val="el-GR"/>
              </w:rPr>
            </w:pPr>
          </w:p>
        </w:tc>
        <w:tc>
          <w:tcPr>
            <w:tcW w:w="7749" w:type="dxa"/>
            <w:gridSpan w:val="3"/>
          </w:tcPr>
          <w:p w14:paraId="57C3274F"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«κινητός αεροναυτικός σταθμός» σημαίνει σταθμό ραδιοεπικοινωνίας ο οποίος βρίσκεται εγκατεστημένος σε αεροσκάφος για σκοπούς ραδιοεπικοινωνίας του εν λόγω αεροσκάφους με άλλα αεροσκάφη ή με κινητούς σταθμούς ραδιοεπικοινωνιών εδάφους, και περιλαμβάνει σταθμό για </w:t>
            </w:r>
            <w:proofErr w:type="spellStart"/>
            <w:r w:rsidRPr="00787839">
              <w:rPr>
                <w:rFonts w:ascii="Arial" w:hAnsi="Arial" w:cs="Arial"/>
                <w:sz w:val="18"/>
                <w:szCs w:val="18"/>
                <w:lang w:val="el-GR"/>
              </w:rPr>
              <w:t>ραδιοπλοήγηση</w:t>
            </w:r>
            <w:proofErr w:type="spellEnd"/>
            <w:r w:rsidRPr="00787839">
              <w:rPr>
                <w:rFonts w:ascii="Arial" w:hAnsi="Arial" w:cs="Arial"/>
                <w:sz w:val="18"/>
                <w:szCs w:val="18"/>
                <w:lang w:val="el-GR"/>
              </w:rPr>
              <w:t xml:space="preserve"> ή/και σταθμό έρευνας και διάσωσης, ή/και ραδιοφάρο κινδύνου με δυνατότητα ένδειξης θέσης</w:t>
            </w:r>
            <w:r w:rsidRPr="00787839">
              <w:rPr>
                <w:rFonts w:ascii="Arial" w:hAnsi="Arial" w:cs="Arial"/>
                <w:sz w:val="18"/>
                <w:szCs w:val="18"/>
                <w:vertAlign w:val="superscript"/>
                <w:lang w:val="el-GR"/>
              </w:rPr>
              <w:t>.</w:t>
            </w:r>
          </w:p>
        </w:tc>
      </w:tr>
      <w:tr w:rsidR="008B122A" w:rsidRPr="009E49D4" w14:paraId="41666612" w14:textId="77777777" w:rsidTr="001D4CAD">
        <w:tc>
          <w:tcPr>
            <w:tcW w:w="1809" w:type="dxa"/>
          </w:tcPr>
          <w:p w14:paraId="332F83F1" w14:textId="77777777" w:rsidR="008B122A" w:rsidRPr="00787839" w:rsidRDefault="008B122A" w:rsidP="008B122A">
            <w:pPr>
              <w:rPr>
                <w:rFonts w:ascii="Arial" w:hAnsi="Arial" w:cs="Arial"/>
                <w:sz w:val="18"/>
                <w:szCs w:val="18"/>
                <w:lang w:val="el-GR"/>
              </w:rPr>
            </w:pPr>
          </w:p>
        </w:tc>
        <w:tc>
          <w:tcPr>
            <w:tcW w:w="7749" w:type="dxa"/>
            <w:gridSpan w:val="3"/>
          </w:tcPr>
          <w:p w14:paraId="40E58D31" w14:textId="77777777" w:rsidR="008B122A" w:rsidRPr="00787839" w:rsidRDefault="008B122A" w:rsidP="008B122A">
            <w:pPr>
              <w:tabs>
                <w:tab w:val="left" w:pos="-3226"/>
                <w:tab w:val="left" w:pos="-1808"/>
              </w:tabs>
              <w:ind w:firstLine="2"/>
              <w:jc w:val="both"/>
              <w:rPr>
                <w:rFonts w:ascii="Arial" w:hAnsi="Arial" w:cs="Arial"/>
                <w:sz w:val="18"/>
                <w:szCs w:val="18"/>
                <w:lang w:val="el-GR"/>
              </w:rPr>
            </w:pPr>
          </w:p>
        </w:tc>
      </w:tr>
      <w:tr w:rsidR="008B122A" w:rsidRPr="009E49D4" w14:paraId="6C7A546F" w14:textId="77777777" w:rsidTr="001D4CAD">
        <w:tc>
          <w:tcPr>
            <w:tcW w:w="1809" w:type="dxa"/>
          </w:tcPr>
          <w:p w14:paraId="10668F24" w14:textId="77777777" w:rsidR="008B122A" w:rsidRPr="00787839" w:rsidRDefault="008B122A" w:rsidP="008B122A">
            <w:pPr>
              <w:rPr>
                <w:rFonts w:ascii="Arial" w:hAnsi="Arial" w:cs="Arial"/>
                <w:sz w:val="18"/>
                <w:szCs w:val="18"/>
                <w:lang w:val="el-GR"/>
              </w:rPr>
            </w:pPr>
          </w:p>
        </w:tc>
        <w:tc>
          <w:tcPr>
            <w:tcW w:w="7749" w:type="dxa"/>
            <w:gridSpan w:val="3"/>
          </w:tcPr>
          <w:p w14:paraId="498E204F" w14:textId="77777777" w:rsidR="008B122A" w:rsidRPr="00787839" w:rsidRDefault="008B122A" w:rsidP="008B122A">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«κινητός αεροναυτικός σταθμός ραδιοεπικοινωνιών εδάφους» σημαίνει κινητό σταθμό ραδιοεπικοινωνιών εδάφους με τον οποίο επικοινωνεί κινητός αεροναυτικός σταθμός·</w:t>
            </w:r>
          </w:p>
        </w:tc>
      </w:tr>
      <w:tr w:rsidR="008B122A" w:rsidRPr="009E49D4" w14:paraId="08C0A896" w14:textId="77777777" w:rsidTr="001D4CAD">
        <w:trPr>
          <w:trHeight w:val="365"/>
        </w:trPr>
        <w:tc>
          <w:tcPr>
            <w:tcW w:w="1809" w:type="dxa"/>
          </w:tcPr>
          <w:p w14:paraId="2C060915" w14:textId="77777777" w:rsidR="008B122A" w:rsidRPr="00787839" w:rsidRDefault="008B122A" w:rsidP="008B122A">
            <w:pPr>
              <w:rPr>
                <w:rFonts w:ascii="Arial" w:hAnsi="Arial" w:cs="Arial"/>
                <w:sz w:val="18"/>
                <w:szCs w:val="18"/>
                <w:lang w:val="el-GR"/>
              </w:rPr>
            </w:pPr>
          </w:p>
        </w:tc>
        <w:tc>
          <w:tcPr>
            <w:tcW w:w="7749" w:type="dxa"/>
            <w:gridSpan w:val="3"/>
          </w:tcPr>
          <w:p w14:paraId="7E972DB0" w14:textId="77777777" w:rsidR="008B122A" w:rsidRPr="00787839" w:rsidRDefault="008B122A" w:rsidP="008B122A">
            <w:pPr>
              <w:tabs>
                <w:tab w:val="left" w:pos="-3226"/>
                <w:tab w:val="left" w:pos="-1808"/>
              </w:tabs>
              <w:ind w:firstLine="2"/>
              <w:jc w:val="both"/>
              <w:rPr>
                <w:rFonts w:ascii="Arial" w:hAnsi="Arial" w:cs="Arial"/>
                <w:sz w:val="18"/>
                <w:szCs w:val="18"/>
                <w:lang w:val="el-GR"/>
              </w:rPr>
            </w:pPr>
          </w:p>
        </w:tc>
      </w:tr>
      <w:tr w:rsidR="008B122A" w:rsidRPr="009E49D4" w14:paraId="5EEC9046" w14:textId="77777777" w:rsidTr="001D4CAD">
        <w:tc>
          <w:tcPr>
            <w:tcW w:w="1809" w:type="dxa"/>
          </w:tcPr>
          <w:p w14:paraId="6210287B" w14:textId="77777777" w:rsidR="008B122A" w:rsidRPr="00787839" w:rsidRDefault="008B122A" w:rsidP="008B122A">
            <w:pPr>
              <w:rPr>
                <w:rFonts w:ascii="Arial" w:hAnsi="Arial" w:cs="Arial"/>
                <w:sz w:val="18"/>
                <w:szCs w:val="18"/>
                <w:lang w:val="el-GR"/>
              </w:rPr>
            </w:pPr>
          </w:p>
        </w:tc>
        <w:tc>
          <w:tcPr>
            <w:tcW w:w="7749" w:type="dxa"/>
            <w:gridSpan w:val="3"/>
          </w:tcPr>
          <w:p w14:paraId="20EDD40C" w14:textId="77777777" w:rsidR="008B122A" w:rsidRPr="00787839" w:rsidRDefault="008B122A" w:rsidP="008B122A">
            <w:pPr>
              <w:tabs>
                <w:tab w:val="left" w:pos="-3226"/>
                <w:tab w:val="left" w:pos="-1808"/>
              </w:tabs>
              <w:ind w:firstLine="2"/>
              <w:jc w:val="both"/>
              <w:rPr>
                <w:rFonts w:ascii="Arial" w:hAnsi="Arial" w:cs="Arial"/>
                <w:sz w:val="18"/>
                <w:szCs w:val="18"/>
                <w:lang w:val="el-GR"/>
              </w:rPr>
            </w:pPr>
            <w:r w:rsidRPr="00787839">
              <w:rPr>
                <w:rFonts w:ascii="Arial" w:hAnsi="Arial" w:cs="Arial"/>
                <w:bCs/>
                <w:sz w:val="18"/>
                <w:szCs w:val="18"/>
                <w:lang w:val="el-GR"/>
              </w:rPr>
              <w:t>«κινητός ναυτιλιακός σταθμός»</w:t>
            </w:r>
            <w:r w:rsidRPr="00787839">
              <w:rPr>
                <w:rFonts w:ascii="Arial" w:hAnsi="Arial" w:cs="Arial"/>
                <w:sz w:val="18"/>
                <w:szCs w:val="18"/>
                <w:lang w:val="el-GR"/>
              </w:rPr>
              <w:t xml:space="preserve"> σημαίνει σταθμό ραδιοεπικοινωνίας, ο οποίος βρίσκεται εγκατεστημένος σε πλοίο για σκοπούς ραδιοεπικοινωνίας του εν λόγω πλοίου με άλλα πλοία ή με κινητούς σταθμούς ραδιοεπικοινωνιών ξηράς ή με άλλους σταθμούς εντός του ιδίου πλοίου ή με κινητούς αεροναυτικούς σταθμούς και δύναται να περιλαμβάνει ραδιοφάρο ένδειξης θέσης κινδύνου, ραδιοφάρο εντοπισμού για έρευνα και διάσωση, αυτόματο σύστημα αναγνώρισης·</w:t>
            </w:r>
          </w:p>
        </w:tc>
      </w:tr>
      <w:tr w:rsidR="008B122A" w:rsidRPr="009E49D4" w14:paraId="4CA90070" w14:textId="77777777" w:rsidTr="001D4CAD">
        <w:tc>
          <w:tcPr>
            <w:tcW w:w="1809" w:type="dxa"/>
          </w:tcPr>
          <w:p w14:paraId="3467A4F2" w14:textId="77777777" w:rsidR="008B122A" w:rsidRPr="00787839" w:rsidRDefault="008B122A" w:rsidP="008B122A">
            <w:pPr>
              <w:rPr>
                <w:rFonts w:ascii="Arial" w:hAnsi="Arial" w:cs="Arial"/>
                <w:sz w:val="18"/>
                <w:szCs w:val="18"/>
                <w:lang w:val="el-GR"/>
              </w:rPr>
            </w:pPr>
          </w:p>
        </w:tc>
        <w:tc>
          <w:tcPr>
            <w:tcW w:w="7749" w:type="dxa"/>
            <w:gridSpan w:val="3"/>
          </w:tcPr>
          <w:p w14:paraId="072FB7C0" w14:textId="77777777" w:rsidR="008B122A" w:rsidRPr="00787839" w:rsidRDefault="008B122A" w:rsidP="008B122A">
            <w:pPr>
              <w:tabs>
                <w:tab w:val="left" w:pos="-3226"/>
                <w:tab w:val="left" w:pos="-1808"/>
              </w:tabs>
              <w:ind w:firstLine="2"/>
              <w:jc w:val="both"/>
              <w:rPr>
                <w:rFonts w:ascii="Arial" w:hAnsi="Arial" w:cs="Arial"/>
                <w:bCs/>
                <w:sz w:val="18"/>
                <w:szCs w:val="18"/>
                <w:lang w:val="el-GR"/>
              </w:rPr>
            </w:pPr>
          </w:p>
        </w:tc>
      </w:tr>
      <w:tr w:rsidR="008B122A" w:rsidRPr="009E49D4" w14:paraId="71AC61C8" w14:textId="77777777" w:rsidTr="007D0979">
        <w:trPr>
          <w:trHeight w:val="629"/>
        </w:trPr>
        <w:tc>
          <w:tcPr>
            <w:tcW w:w="1809" w:type="dxa"/>
          </w:tcPr>
          <w:p w14:paraId="0A82B1AA" w14:textId="77777777" w:rsidR="008B122A" w:rsidRPr="00787839" w:rsidRDefault="008B122A" w:rsidP="008B122A">
            <w:pPr>
              <w:rPr>
                <w:rFonts w:ascii="Arial" w:hAnsi="Arial" w:cs="Arial"/>
                <w:sz w:val="18"/>
                <w:szCs w:val="18"/>
                <w:lang w:val="el-GR"/>
              </w:rPr>
            </w:pPr>
          </w:p>
        </w:tc>
        <w:tc>
          <w:tcPr>
            <w:tcW w:w="7749" w:type="dxa"/>
            <w:gridSpan w:val="3"/>
          </w:tcPr>
          <w:p w14:paraId="52E68C97" w14:textId="77777777" w:rsidR="008B122A" w:rsidRPr="00787839" w:rsidRDefault="008B122A" w:rsidP="008B122A">
            <w:pPr>
              <w:tabs>
                <w:tab w:val="left" w:pos="-3226"/>
                <w:tab w:val="left" w:pos="-1808"/>
              </w:tabs>
              <w:ind w:firstLine="2"/>
              <w:jc w:val="both"/>
              <w:rPr>
                <w:rFonts w:ascii="Arial" w:hAnsi="Arial" w:cs="Arial"/>
                <w:bCs/>
                <w:sz w:val="18"/>
                <w:szCs w:val="18"/>
                <w:lang w:val="el-GR"/>
              </w:rPr>
            </w:pPr>
            <w:r w:rsidRPr="00787839">
              <w:rPr>
                <w:rFonts w:ascii="Arial" w:hAnsi="Arial" w:cs="Arial"/>
                <w:bCs/>
                <w:sz w:val="18"/>
                <w:szCs w:val="18"/>
                <w:lang w:val="el-GR"/>
              </w:rPr>
              <w:t>«κινητός ναυτιλιακός σταθμός ξηράς»</w:t>
            </w:r>
            <w:r w:rsidRPr="00787839">
              <w:rPr>
                <w:rFonts w:ascii="Arial" w:hAnsi="Arial" w:cs="Arial"/>
                <w:sz w:val="18"/>
                <w:szCs w:val="18"/>
                <w:lang w:val="el-GR"/>
              </w:rPr>
              <w:t xml:space="preserve"> σημαίνει σταθμό ραδιοεπικοινωνίας, ο οποίος βρίσκεται στην ξηρά, με τον οποίο επικοινωνεί κινητός ναυτιλιακός σταθμός·</w:t>
            </w:r>
          </w:p>
        </w:tc>
      </w:tr>
      <w:tr w:rsidR="008B122A" w:rsidRPr="00B1503F" w14:paraId="67201AE6" w14:textId="77777777" w:rsidTr="007D0979">
        <w:trPr>
          <w:trHeight w:val="1276"/>
        </w:trPr>
        <w:tc>
          <w:tcPr>
            <w:tcW w:w="1809" w:type="dxa"/>
          </w:tcPr>
          <w:p w14:paraId="7D302931"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278</w:t>
            </w:r>
            <w:r w:rsidRPr="00E807D1">
              <w:rPr>
                <w:rFonts w:ascii="Arial" w:hAnsi="Arial" w:cs="Arial"/>
                <w:sz w:val="18"/>
                <w:szCs w:val="18"/>
                <w:lang w:val="el-GR"/>
              </w:rPr>
              <w:t xml:space="preserve"> του 2017</w:t>
            </w:r>
          </w:p>
        </w:tc>
        <w:tc>
          <w:tcPr>
            <w:tcW w:w="7749" w:type="dxa"/>
            <w:gridSpan w:val="3"/>
          </w:tcPr>
          <w:p w14:paraId="3BA9409A" w14:textId="1C5CD730" w:rsidR="008B122A" w:rsidRPr="00787839" w:rsidRDefault="008B122A" w:rsidP="008B122A">
            <w:pPr>
              <w:tabs>
                <w:tab w:val="left" w:pos="-3226"/>
                <w:tab w:val="left" w:pos="-1808"/>
              </w:tabs>
              <w:ind w:firstLine="2"/>
              <w:jc w:val="both"/>
              <w:rPr>
                <w:rFonts w:ascii="Arial" w:hAnsi="Arial" w:cs="Arial"/>
                <w:bCs/>
                <w:sz w:val="18"/>
                <w:szCs w:val="18"/>
                <w:lang w:val="el-GR"/>
              </w:rPr>
            </w:pPr>
            <w:del w:id="257" w:author="Yiannis Socratous" w:date="2022-12-01T12:55:00Z">
              <w:r w:rsidRPr="00787839" w:rsidDel="00E330BA">
                <w:rPr>
                  <w:rFonts w:ascii="Arial" w:hAnsi="Arial" w:cs="Arial"/>
                  <w:sz w:val="18"/>
                  <w:szCs w:val="18"/>
                  <w:lang w:val="el-GR"/>
                </w:rPr>
                <w:delText>«</w:delText>
              </w:r>
              <w:r w:rsidDel="00E330BA">
                <w:rPr>
                  <w:rFonts w:ascii="Arial" w:hAnsi="Arial" w:cs="Arial"/>
                  <w:sz w:val="18"/>
                  <w:szCs w:val="18"/>
                  <w:lang w:val="el-GR"/>
                </w:rPr>
                <w:delText>Κόμβος Β</w:delText>
              </w:r>
              <w:r w:rsidRPr="00787839" w:rsidDel="00E330BA">
                <w:rPr>
                  <w:rFonts w:ascii="Arial" w:hAnsi="Arial" w:cs="Arial"/>
                  <w:sz w:val="18"/>
                  <w:szCs w:val="18"/>
                  <w:lang w:val="el-GR"/>
                </w:rPr>
                <w:delText xml:space="preserve"> </w:delText>
              </w:r>
              <w:r w:rsidDel="00E330BA">
                <w:rPr>
                  <w:rFonts w:ascii="Arial" w:hAnsi="Arial" w:cs="Arial"/>
                  <w:sz w:val="18"/>
                  <w:szCs w:val="18"/>
                  <w:lang w:val="el-GR"/>
                </w:rPr>
                <w:delText xml:space="preserve">αεροσκάφους </w:delText>
              </w:r>
              <w:r w:rsidRPr="00787839" w:rsidDel="00E330BA">
                <w:rPr>
                  <w:rFonts w:ascii="Arial" w:hAnsi="Arial" w:cs="Arial"/>
                  <w:sz w:val="18"/>
                  <w:szCs w:val="18"/>
                  <w:lang w:val="el-GR"/>
                </w:rPr>
                <w:delText>(</w:delText>
              </w:r>
              <w:r w:rsidDel="00E330BA">
                <w:rPr>
                  <w:rFonts w:ascii="Arial" w:hAnsi="Arial" w:cs="Arial"/>
                  <w:sz w:val="18"/>
                  <w:szCs w:val="18"/>
                </w:rPr>
                <w:delText>Node</w:delText>
              </w:r>
              <w:r w:rsidRPr="00D041D9" w:rsidDel="00E330BA">
                <w:rPr>
                  <w:rFonts w:ascii="Arial" w:hAnsi="Arial" w:cs="Arial"/>
                  <w:sz w:val="18"/>
                  <w:szCs w:val="18"/>
                  <w:lang w:val="el-GR"/>
                </w:rPr>
                <w:delText xml:space="preserve"> </w:delText>
              </w:r>
              <w:r w:rsidDel="00E330BA">
                <w:rPr>
                  <w:rFonts w:ascii="Arial" w:hAnsi="Arial" w:cs="Arial"/>
                  <w:sz w:val="18"/>
                  <w:szCs w:val="18"/>
                </w:rPr>
                <w:delText>B</w:delText>
              </w:r>
              <w:r w:rsidRPr="00D041D9" w:rsidDel="00E330BA">
                <w:rPr>
                  <w:rFonts w:ascii="Arial" w:hAnsi="Arial" w:cs="Arial"/>
                  <w:sz w:val="18"/>
                  <w:szCs w:val="18"/>
                  <w:lang w:val="el-GR"/>
                </w:rPr>
                <w:delText>)</w:delText>
              </w:r>
              <w:r w:rsidRPr="00787839" w:rsidDel="00E330BA">
                <w:rPr>
                  <w:rFonts w:ascii="Arial" w:hAnsi="Arial" w:cs="Arial"/>
                  <w:sz w:val="18"/>
                  <w:szCs w:val="18"/>
                  <w:lang w:val="el-GR"/>
                </w:rPr>
                <w:delText xml:space="preserve">» σημαίνει ένα </w:delText>
              </w:r>
              <w:r w:rsidDel="00E330BA">
                <w:rPr>
                  <w:rFonts w:ascii="Arial" w:hAnsi="Arial" w:cs="Arial"/>
                  <w:sz w:val="18"/>
                  <w:szCs w:val="18"/>
                  <w:lang w:val="el-GR"/>
                </w:rPr>
                <w:delText>ή</w:delText>
              </w:r>
              <w:r w:rsidRPr="00787839" w:rsidDel="00E330BA">
                <w:rPr>
                  <w:rFonts w:ascii="Arial" w:hAnsi="Arial" w:cs="Arial"/>
                  <w:sz w:val="18"/>
                  <w:szCs w:val="18"/>
                  <w:lang w:val="el-GR"/>
                </w:rPr>
                <w:delText xml:space="preserve"> περισσότερους σταθμούς κινητών επικοινωνιών </w:delText>
              </w:r>
              <w:r w:rsidDel="00E330BA">
                <w:rPr>
                  <w:rFonts w:ascii="Arial" w:hAnsi="Arial" w:cs="Arial"/>
                  <w:sz w:val="18"/>
                  <w:szCs w:val="18"/>
                  <w:lang w:val="el-GR"/>
                </w:rPr>
                <w:delText xml:space="preserve">συστήματος </w:delText>
              </w:r>
              <w:r w:rsidDel="00E330BA">
                <w:rPr>
                  <w:rFonts w:ascii="Arial" w:hAnsi="Arial" w:cs="Arial"/>
                  <w:sz w:val="18"/>
                  <w:szCs w:val="18"/>
                  <w:lang w:val="en-US"/>
                </w:rPr>
                <w:delText>UMTS</w:delText>
              </w:r>
              <w:r w:rsidDel="00E330BA">
                <w:rPr>
                  <w:rFonts w:ascii="Arial" w:hAnsi="Arial" w:cs="Arial"/>
                  <w:sz w:val="18"/>
                  <w:szCs w:val="18"/>
                  <w:lang w:val="el-GR"/>
                </w:rPr>
                <w:delText xml:space="preserve"> ή/και </w:delText>
              </w:r>
              <w:r w:rsidDel="00E330BA">
                <w:rPr>
                  <w:rFonts w:ascii="Arial" w:hAnsi="Arial" w:cs="Arial"/>
                  <w:sz w:val="18"/>
                  <w:szCs w:val="18"/>
                  <w:lang w:val="en-US"/>
                </w:rPr>
                <w:delText>LTE</w:delText>
              </w:r>
              <w:r w:rsidRPr="00D041D9" w:rsidDel="00E330BA">
                <w:rPr>
                  <w:rFonts w:ascii="Arial" w:hAnsi="Arial" w:cs="Arial"/>
                  <w:sz w:val="18"/>
                  <w:szCs w:val="18"/>
                  <w:lang w:val="el-GR"/>
                </w:rPr>
                <w:delText xml:space="preserve"> </w:delText>
              </w:r>
              <w:r w:rsidRPr="00787839" w:rsidDel="00E330BA">
                <w:rPr>
                  <w:rFonts w:ascii="Arial" w:hAnsi="Arial" w:cs="Arial"/>
                  <w:sz w:val="18"/>
                  <w:szCs w:val="18"/>
                  <w:lang w:val="el-GR"/>
                </w:rPr>
                <w:delText xml:space="preserve">εντός του αεροσκάφους, οι οποίοι υποστηρίζουν τις ζώνες συχνοτήτων και τα συστήματα που προσδιορίζονται στον Πίνακα 1, του Παραρτήματος 1 της Γενικής Εξουσιοδότησης για τη χρήση ραδιοσυχνοτήτων από ραδιοεξοπλισμό για τη λειτουργία υπηρεσιών κινητών επικοινωνιών σε αεροσκάφη </w:delText>
              </w:r>
              <w:r w:rsidRPr="00200761" w:rsidDel="00E330BA">
                <w:rPr>
                  <w:rFonts w:ascii="Arial" w:hAnsi="Arial" w:cs="Arial"/>
                  <w:sz w:val="18"/>
                  <w:szCs w:val="18"/>
                  <w:lang w:val="el-GR"/>
                </w:rPr>
                <w:delText>(</w:delText>
              </w:r>
              <w:r w:rsidRPr="00A73B3C" w:rsidDel="00E330BA">
                <w:rPr>
                  <w:rFonts w:ascii="Arial" w:hAnsi="Arial" w:cs="Arial"/>
                  <w:sz w:val="18"/>
                  <w:szCs w:val="18"/>
                  <w:highlight w:val="yellow"/>
                  <w:lang w:val="el-GR"/>
                  <w:rPrChange w:id="258" w:author="Yiannis Socratous" w:date="2022-12-01T12:42:00Z">
                    <w:rPr>
                      <w:rFonts w:ascii="Arial" w:hAnsi="Arial" w:cs="Arial"/>
                      <w:sz w:val="18"/>
                      <w:szCs w:val="18"/>
                      <w:lang w:val="el-GR"/>
                    </w:rPr>
                  </w:rPrChange>
                </w:rPr>
                <w:delText>ΚΔΠ 366/2008, 17/10/2008</w:delText>
              </w:r>
              <w:r w:rsidRPr="00200761" w:rsidDel="00E330BA">
                <w:rPr>
                  <w:rFonts w:ascii="Arial" w:hAnsi="Arial" w:cs="Arial"/>
                  <w:sz w:val="18"/>
                  <w:szCs w:val="18"/>
                  <w:lang w:val="el-GR"/>
                </w:rPr>
                <w:delText>) και όπως αυτή εκάστοτε τροποποιείται ή αντικαθίσταται</w:delText>
              </w:r>
              <w:r w:rsidRPr="00787839" w:rsidDel="00E330BA">
                <w:rPr>
                  <w:rFonts w:ascii="Arial" w:hAnsi="Arial" w:cs="Arial"/>
                  <w:sz w:val="18"/>
                  <w:szCs w:val="18"/>
                  <w:lang w:val="el-GR"/>
                </w:rPr>
                <w:delText>·</w:delText>
              </w:r>
            </w:del>
          </w:p>
        </w:tc>
      </w:tr>
      <w:tr w:rsidR="008B122A" w:rsidRPr="00B1503F" w14:paraId="671F356D" w14:textId="77777777" w:rsidTr="001D4CAD">
        <w:tc>
          <w:tcPr>
            <w:tcW w:w="1809" w:type="dxa"/>
          </w:tcPr>
          <w:p w14:paraId="55B4EA48" w14:textId="77777777" w:rsidR="008B122A" w:rsidRPr="00787839" w:rsidRDefault="008B122A" w:rsidP="008B122A">
            <w:pPr>
              <w:rPr>
                <w:rFonts w:ascii="Arial" w:hAnsi="Arial" w:cs="Arial"/>
                <w:sz w:val="18"/>
                <w:szCs w:val="18"/>
                <w:lang w:val="el-GR"/>
              </w:rPr>
            </w:pPr>
          </w:p>
        </w:tc>
        <w:tc>
          <w:tcPr>
            <w:tcW w:w="7749" w:type="dxa"/>
            <w:gridSpan w:val="3"/>
          </w:tcPr>
          <w:p w14:paraId="188CA83F" w14:textId="77777777" w:rsidR="008B122A" w:rsidRPr="00787839" w:rsidRDefault="008B122A" w:rsidP="008B122A">
            <w:pPr>
              <w:tabs>
                <w:tab w:val="left" w:pos="-3226"/>
                <w:tab w:val="left" w:pos="-1808"/>
              </w:tabs>
              <w:ind w:firstLine="2"/>
              <w:jc w:val="both"/>
              <w:rPr>
                <w:rFonts w:ascii="Arial" w:hAnsi="Arial" w:cs="Arial"/>
                <w:bCs/>
                <w:sz w:val="18"/>
                <w:szCs w:val="18"/>
                <w:lang w:val="el-GR"/>
              </w:rPr>
            </w:pPr>
          </w:p>
        </w:tc>
      </w:tr>
      <w:tr w:rsidR="008B122A" w:rsidRPr="009E49D4" w14:paraId="302AA9F4" w14:textId="77777777" w:rsidTr="001D4CAD">
        <w:tc>
          <w:tcPr>
            <w:tcW w:w="1809" w:type="dxa"/>
          </w:tcPr>
          <w:p w14:paraId="33518DCF" w14:textId="77777777" w:rsidR="008B122A" w:rsidRPr="00787839" w:rsidRDefault="008B122A" w:rsidP="008B122A">
            <w:pPr>
              <w:rPr>
                <w:rFonts w:ascii="Arial" w:hAnsi="Arial" w:cs="Arial"/>
                <w:sz w:val="18"/>
                <w:szCs w:val="18"/>
                <w:lang w:val="el-GR"/>
              </w:rPr>
            </w:pPr>
          </w:p>
        </w:tc>
        <w:tc>
          <w:tcPr>
            <w:tcW w:w="7749" w:type="dxa"/>
            <w:gridSpan w:val="3"/>
          </w:tcPr>
          <w:p w14:paraId="5ABA17AA" w14:textId="77777777" w:rsidR="008B122A" w:rsidRPr="00787839" w:rsidRDefault="008B122A" w:rsidP="008B122A">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«μέση ισοδύναμη ισότροπα ακτινοβολούμενη ισχύς (</w:t>
            </w:r>
            <w:r w:rsidRPr="00787839">
              <w:rPr>
                <w:rFonts w:ascii="Arial" w:hAnsi="Arial" w:cs="Arial"/>
                <w:sz w:val="18"/>
                <w:szCs w:val="18"/>
                <w:lang w:val="en-US"/>
              </w:rPr>
              <w:t>e</w:t>
            </w:r>
            <w:r w:rsidRPr="00787839">
              <w:rPr>
                <w:rFonts w:ascii="Arial" w:hAnsi="Arial" w:cs="Arial"/>
                <w:sz w:val="18"/>
                <w:szCs w:val="18"/>
                <w:lang w:val="el-GR"/>
              </w:rPr>
              <w:t>.</w:t>
            </w:r>
            <w:proofErr w:type="spellStart"/>
            <w:r w:rsidRPr="00787839">
              <w:rPr>
                <w:rFonts w:ascii="Arial" w:hAnsi="Arial" w:cs="Arial"/>
                <w:sz w:val="18"/>
                <w:szCs w:val="18"/>
                <w:lang w:val="en-US"/>
              </w:rPr>
              <w:t>i</w:t>
            </w:r>
            <w:proofErr w:type="spellEnd"/>
            <w:r w:rsidRPr="00787839">
              <w:rPr>
                <w:rFonts w:ascii="Arial" w:hAnsi="Arial" w:cs="Arial"/>
                <w:sz w:val="18"/>
                <w:szCs w:val="18"/>
                <w:lang w:val="el-GR"/>
              </w:rPr>
              <w:t>.</w:t>
            </w:r>
            <w:r w:rsidRPr="00787839">
              <w:rPr>
                <w:rFonts w:ascii="Arial" w:hAnsi="Arial" w:cs="Arial"/>
                <w:sz w:val="18"/>
                <w:szCs w:val="18"/>
                <w:lang w:val="en-US"/>
              </w:rPr>
              <w:t>r</w:t>
            </w:r>
            <w:r w:rsidRPr="00787839">
              <w:rPr>
                <w:rFonts w:ascii="Arial" w:hAnsi="Arial" w:cs="Arial"/>
                <w:sz w:val="18"/>
                <w:szCs w:val="18"/>
                <w:lang w:val="el-GR"/>
              </w:rPr>
              <w:t>.</w:t>
            </w:r>
            <w:r w:rsidRPr="00787839">
              <w:rPr>
                <w:rFonts w:ascii="Arial" w:hAnsi="Arial" w:cs="Arial"/>
                <w:sz w:val="18"/>
                <w:szCs w:val="18"/>
                <w:lang w:val="en-US"/>
              </w:rPr>
              <w:t>p</w:t>
            </w:r>
            <w:r w:rsidRPr="00787839">
              <w:rPr>
                <w:rFonts w:ascii="Arial" w:hAnsi="Arial" w:cs="Arial"/>
                <w:sz w:val="18"/>
                <w:szCs w:val="18"/>
                <w:lang w:val="el-GR"/>
              </w:rPr>
              <w:t>.)» σημαίνει τη μέση ισοδύναμη ισότροπα ακτινοβολούμενη ισχύ (</w:t>
            </w:r>
            <w:r w:rsidRPr="00787839">
              <w:rPr>
                <w:rFonts w:ascii="Arial" w:hAnsi="Arial" w:cs="Arial"/>
                <w:sz w:val="18"/>
                <w:szCs w:val="18"/>
                <w:lang w:val="en-US"/>
              </w:rPr>
              <w:t>e</w:t>
            </w:r>
            <w:r w:rsidRPr="00787839">
              <w:rPr>
                <w:rFonts w:ascii="Arial" w:hAnsi="Arial" w:cs="Arial"/>
                <w:sz w:val="18"/>
                <w:szCs w:val="18"/>
                <w:lang w:val="el-GR"/>
              </w:rPr>
              <w:t>.</w:t>
            </w:r>
            <w:proofErr w:type="spellStart"/>
            <w:r w:rsidRPr="00787839">
              <w:rPr>
                <w:rFonts w:ascii="Arial" w:hAnsi="Arial" w:cs="Arial"/>
                <w:sz w:val="18"/>
                <w:szCs w:val="18"/>
                <w:lang w:val="en-US"/>
              </w:rPr>
              <w:t>i</w:t>
            </w:r>
            <w:proofErr w:type="spellEnd"/>
            <w:r w:rsidRPr="00787839">
              <w:rPr>
                <w:rFonts w:ascii="Arial" w:hAnsi="Arial" w:cs="Arial"/>
                <w:sz w:val="18"/>
                <w:szCs w:val="18"/>
                <w:lang w:val="el-GR"/>
              </w:rPr>
              <w:t>.</w:t>
            </w:r>
            <w:r w:rsidRPr="00787839">
              <w:rPr>
                <w:rFonts w:ascii="Arial" w:hAnsi="Arial" w:cs="Arial"/>
                <w:sz w:val="18"/>
                <w:szCs w:val="18"/>
                <w:lang w:val="en-US"/>
              </w:rPr>
              <w:t>r</w:t>
            </w:r>
            <w:r w:rsidRPr="00787839">
              <w:rPr>
                <w:rFonts w:ascii="Arial" w:hAnsi="Arial" w:cs="Arial"/>
                <w:sz w:val="18"/>
                <w:szCs w:val="18"/>
                <w:lang w:val="el-GR"/>
              </w:rPr>
              <w:t>.</w:t>
            </w:r>
            <w:r w:rsidRPr="00787839">
              <w:rPr>
                <w:rFonts w:ascii="Arial" w:hAnsi="Arial" w:cs="Arial"/>
                <w:sz w:val="18"/>
                <w:szCs w:val="18"/>
                <w:lang w:val="en-US"/>
              </w:rPr>
              <w:t>p</w:t>
            </w:r>
            <w:r w:rsidRPr="00787839">
              <w:rPr>
                <w:rFonts w:ascii="Arial" w:hAnsi="Arial" w:cs="Arial"/>
                <w:sz w:val="18"/>
                <w:szCs w:val="18"/>
                <w:lang w:val="el-GR"/>
              </w:rPr>
              <w:t>.) κατά τη διάρκεια της ριπής εκπομπής που αντιστοιχεί στην ανώτατη ισχύ, εφόσον εφαρμοστεί έλεγχος ισχύος·</w:t>
            </w:r>
          </w:p>
        </w:tc>
      </w:tr>
      <w:tr w:rsidR="008B122A" w:rsidRPr="009E49D4" w14:paraId="6709C017" w14:textId="77777777" w:rsidTr="001D4CAD">
        <w:tc>
          <w:tcPr>
            <w:tcW w:w="1809" w:type="dxa"/>
          </w:tcPr>
          <w:p w14:paraId="6FC6BD45" w14:textId="77777777" w:rsidR="008B122A" w:rsidRPr="00787839" w:rsidRDefault="008B122A" w:rsidP="008B122A">
            <w:pPr>
              <w:rPr>
                <w:rFonts w:ascii="Arial" w:hAnsi="Arial" w:cs="Arial"/>
                <w:sz w:val="18"/>
                <w:szCs w:val="18"/>
                <w:lang w:val="el-GR"/>
              </w:rPr>
            </w:pPr>
          </w:p>
        </w:tc>
        <w:tc>
          <w:tcPr>
            <w:tcW w:w="7749" w:type="dxa"/>
            <w:gridSpan w:val="3"/>
          </w:tcPr>
          <w:p w14:paraId="3657F2C8" w14:textId="77777777" w:rsidR="008B122A" w:rsidRPr="00787839" w:rsidRDefault="008B122A" w:rsidP="008B122A">
            <w:pPr>
              <w:tabs>
                <w:tab w:val="left" w:pos="-3226"/>
                <w:tab w:val="left" w:pos="-1808"/>
              </w:tabs>
              <w:ind w:firstLine="2"/>
              <w:jc w:val="both"/>
              <w:rPr>
                <w:rFonts w:ascii="Arial" w:hAnsi="Arial" w:cs="Arial"/>
                <w:sz w:val="18"/>
                <w:szCs w:val="18"/>
                <w:lang w:val="el-GR"/>
              </w:rPr>
            </w:pPr>
          </w:p>
        </w:tc>
      </w:tr>
      <w:tr w:rsidR="008B122A" w:rsidRPr="009E49D4" w14:paraId="639D2BE3" w14:textId="77777777" w:rsidTr="001D4CAD">
        <w:tc>
          <w:tcPr>
            <w:tcW w:w="1809" w:type="dxa"/>
          </w:tcPr>
          <w:p w14:paraId="7C1B1F99" w14:textId="77777777" w:rsidR="008B122A" w:rsidRPr="00787839" w:rsidRDefault="008B122A" w:rsidP="008B122A">
            <w:pPr>
              <w:rPr>
                <w:rFonts w:ascii="Arial" w:hAnsi="Arial" w:cs="Arial"/>
                <w:sz w:val="18"/>
                <w:szCs w:val="18"/>
                <w:lang w:val="el-GR"/>
              </w:rPr>
            </w:pPr>
          </w:p>
        </w:tc>
        <w:tc>
          <w:tcPr>
            <w:tcW w:w="7749" w:type="dxa"/>
            <w:gridSpan w:val="3"/>
          </w:tcPr>
          <w:p w14:paraId="37982A57" w14:textId="129B5B9F" w:rsidR="008B122A" w:rsidRPr="00787839" w:rsidRDefault="008B122A" w:rsidP="008B122A">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«μονάδα ελέγχου δικτύου (</w:t>
            </w:r>
            <w:r w:rsidRPr="00787839">
              <w:rPr>
                <w:rFonts w:ascii="Arial" w:hAnsi="Arial" w:cs="Arial"/>
                <w:sz w:val="18"/>
                <w:szCs w:val="18"/>
              </w:rPr>
              <w:t>NCU</w:t>
            </w:r>
            <w:r w:rsidRPr="00787839">
              <w:rPr>
                <w:rFonts w:ascii="Arial" w:hAnsi="Arial" w:cs="Arial"/>
                <w:sz w:val="18"/>
                <w:szCs w:val="18"/>
                <w:lang w:val="el-GR"/>
              </w:rPr>
              <w:t xml:space="preserve">)» σημαίνει τον εξοπλισμό που τοποθετείται στο αεροσκάφος και εξασφαλίζει ότι σήματα τα οποία μεταδίδονται από συστήματα κινητών ηλεκτρονικών επικοινωνιών εδάφους, που αναφέρονται </w:t>
            </w:r>
            <w:del w:id="259" w:author="Yiannis Socratous" w:date="2022-12-01T13:00:00Z">
              <w:r w:rsidRPr="00787839" w:rsidDel="00E330BA">
                <w:rPr>
                  <w:rFonts w:ascii="Arial" w:hAnsi="Arial" w:cs="Arial"/>
                  <w:sz w:val="18"/>
                  <w:szCs w:val="18"/>
                  <w:lang w:val="el-GR"/>
                </w:rPr>
                <w:delText xml:space="preserve">στον </w:delText>
              </w:r>
            </w:del>
            <w:ins w:id="260" w:author="Yiannis Socratous" w:date="2022-12-01T13:00:00Z">
              <w:r w:rsidR="00E330BA" w:rsidRPr="00787839">
                <w:rPr>
                  <w:rFonts w:ascii="Arial" w:hAnsi="Arial" w:cs="Arial"/>
                  <w:sz w:val="18"/>
                  <w:szCs w:val="18"/>
                  <w:lang w:val="el-GR"/>
                </w:rPr>
                <w:t>στ</w:t>
              </w:r>
              <w:r w:rsidR="00E330BA">
                <w:rPr>
                  <w:rFonts w:ascii="Arial" w:hAnsi="Arial" w:cs="Arial"/>
                  <w:sz w:val="18"/>
                  <w:szCs w:val="18"/>
                  <w:lang w:val="el-GR"/>
                </w:rPr>
                <w:t>ους</w:t>
              </w:r>
              <w:r w:rsidR="00E330BA" w:rsidRPr="00787839">
                <w:rPr>
                  <w:rFonts w:ascii="Arial" w:hAnsi="Arial" w:cs="Arial"/>
                  <w:sz w:val="18"/>
                  <w:szCs w:val="18"/>
                  <w:lang w:val="el-GR"/>
                </w:rPr>
                <w:t xml:space="preserve"> </w:t>
              </w:r>
            </w:ins>
            <w:del w:id="261" w:author="Yiannis Socratous" w:date="2022-12-01T13:00:00Z">
              <w:r w:rsidRPr="00787839" w:rsidDel="00E330BA">
                <w:rPr>
                  <w:rFonts w:ascii="Arial" w:hAnsi="Arial" w:cs="Arial"/>
                  <w:sz w:val="18"/>
                  <w:szCs w:val="18"/>
                  <w:lang w:val="el-GR"/>
                </w:rPr>
                <w:delText xml:space="preserve">πίνακα </w:delText>
              </w:r>
            </w:del>
            <w:ins w:id="262" w:author="Yiannis Socratous" w:date="2022-12-01T13:00:00Z">
              <w:r w:rsidR="00E330BA" w:rsidRPr="00787839">
                <w:rPr>
                  <w:rFonts w:ascii="Arial" w:hAnsi="Arial" w:cs="Arial"/>
                  <w:sz w:val="18"/>
                  <w:szCs w:val="18"/>
                  <w:lang w:val="el-GR"/>
                </w:rPr>
                <w:t>πίνακ</w:t>
              </w:r>
              <w:r w:rsidR="00E330BA">
                <w:rPr>
                  <w:rFonts w:ascii="Arial" w:hAnsi="Arial" w:cs="Arial"/>
                  <w:sz w:val="18"/>
                  <w:szCs w:val="18"/>
                  <w:lang w:val="el-GR"/>
                </w:rPr>
                <w:t>ες</w:t>
              </w:r>
              <w:r w:rsidR="00E330BA" w:rsidRPr="00787839">
                <w:rPr>
                  <w:rFonts w:ascii="Arial" w:hAnsi="Arial" w:cs="Arial"/>
                  <w:sz w:val="18"/>
                  <w:szCs w:val="18"/>
                  <w:lang w:val="el-GR"/>
                </w:rPr>
                <w:t xml:space="preserve"> </w:t>
              </w:r>
              <w:r w:rsidR="00E330BA">
                <w:rPr>
                  <w:rFonts w:ascii="Arial" w:hAnsi="Arial" w:cs="Arial"/>
                  <w:sz w:val="18"/>
                  <w:szCs w:val="18"/>
                  <w:lang w:val="el-GR"/>
                </w:rPr>
                <w:t xml:space="preserve">2 και </w:t>
              </w:r>
            </w:ins>
            <w:r w:rsidRPr="00787839">
              <w:rPr>
                <w:rFonts w:ascii="Arial" w:hAnsi="Arial" w:cs="Arial"/>
                <w:sz w:val="18"/>
                <w:szCs w:val="18"/>
                <w:lang w:val="el-GR"/>
              </w:rPr>
              <w:t xml:space="preserve">3 του παραρτήματος της Γενικής Εξουσιοδότησης για τη χρήση ραδιοσυχνοτήτων από ραδιοεξοπλισμό για τη λειτουργία υπηρεσιών κινητών επικοινωνιών σε αεροσκάφη </w:t>
            </w:r>
            <w:commentRangeStart w:id="263"/>
            <w:r w:rsidRPr="00200761">
              <w:rPr>
                <w:rFonts w:ascii="Arial" w:hAnsi="Arial" w:cs="Arial"/>
                <w:sz w:val="18"/>
                <w:szCs w:val="18"/>
                <w:lang w:val="el-GR"/>
              </w:rPr>
              <w:t>(</w:t>
            </w:r>
            <w:ins w:id="264" w:author="Irene Ioannou" w:date="2023-02-08T12:47:00Z">
              <w:r w:rsidR="009E49D4">
                <w:rPr>
                  <w:rFonts w:ascii="Arial" w:hAnsi="Arial" w:cs="Arial"/>
                  <w:sz w:val="18"/>
                  <w:szCs w:val="18"/>
                  <w:lang w:val="el-GR"/>
                </w:rPr>
                <w:t xml:space="preserve">ΑΔΠ </w:t>
              </w:r>
            </w:ins>
            <w:ins w:id="265" w:author="Irene Ioannou" w:date="2023-02-08T12:48:00Z">
              <w:r w:rsidR="009E49D4">
                <w:rPr>
                  <w:rFonts w:ascii="Arial" w:hAnsi="Arial" w:cs="Arial"/>
                  <w:sz w:val="18"/>
                  <w:szCs w:val="18"/>
                  <w:lang w:val="el-GR"/>
                </w:rPr>
                <w:t>515/2017</w:t>
              </w:r>
            </w:ins>
            <w:ins w:id="266" w:author="Irene Ioannou" w:date="2023-02-08T12:47:00Z">
              <w:r w:rsidR="009E49D4">
                <w:rPr>
                  <w:rFonts w:ascii="Arial" w:hAnsi="Arial" w:cs="Arial"/>
                  <w:sz w:val="18"/>
                  <w:szCs w:val="18"/>
                  <w:lang w:val="el-GR"/>
                </w:rPr>
                <w:t>,</w:t>
              </w:r>
            </w:ins>
            <w:ins w:id="267" w:author="Irene Ioannou" w:date="2023-02-08T12:48:00Z">
              <w:r w:rsidR="009E49D4">
                <w:rPr>
                  <w:rFonts w:ascii="Arial" w:hAnsi="Arial" w:cs="Arial"/>
                  <w:sz w:val="18"/>
                  <w:szCs w:val="18"/>
                  <w:lang w:val="el-GR"/>
                </w:rPr>
                <w:t xml:space="preserve"> 25/08/2017</w:t>
              </w:r>
            </w:ins>
            <w:ins w:id="268" w:author="Irene Ioannou" w:date="2023-02-08T12:47:00Z">
              <w:r w:rsidR="009E49D4">
                <w:rPr>
                  <w:rFonts w:ascii="Arial" w:hAnsi="Arial" w:cs="Arial"/>
                  <w:sz w:val="18"/>
                  <w:szCs w:val="18"/>
                  <w:lang w:val="el-GR"/>
                </w:rPr>
                <w:t xml:space="preserve"> )</w:t>
              </w:r>
            </w:ins>
            <w:r w:rsidRPr="00200761">
              <w:rPr>
                <w:rFonts w:ascii="Arial" w:hAnsi="Arial" w:cs="Arial"/>
                <w:sz w:val="18"/>
                <w:szCs w:val="18"/>
                <w:lang w:val="el-GR"/>
              </w:rPr>
              <w:t xml:space="preserve"> </w:t>
            </w:r>
            <w:commentRangeEnd w:id="263"/>
            <w:r w:rsidR="009E49D4">
              <w:rPr>
                <w:rStyle w:val="CommentReference"/>
              </w:rPr>
              <w:commentReference w:id="263"/>
            </w:r>
            <w:r w:rsidRPr="00200761">
              <w:rPr>
                <w:rFonts w:ascii="Arial" w:hAnsi="Arial" w:cs="Arial"/>
                <w:sz w:val="18"/>
                <w:szCs w:val="18"/>
                <w:lang w:val="el-GR"/>
              </w:rPr>
              <w:t xml:space="preserve">όπως αυτή εκάστοτε τροποποιείται ή </w:t>
            </w:r>
            <w:proofErr w:type="spellStart"/>
            <w:r w:rsidRPr="00200761">
              <w:rPr>
                <w:rFonts w:ascii="Arial" w:hAnsi="Arial" w:cs="Arial"/>
                <w:sz w:val="18"/>
                <w:szCs w:val="18"/>
                <w:lang w:val="el-GR"/>
              </w:rPr>
              <w:t>αντικαταθίσταται</w:t>
            </w:r>
            <w:proofErr w:type="spellEnd"/>
            <w:r w:rsidRPr="00787839">
              <w:rPr>
                <w:rFonts w:ascii="Arial" w:hAnsi="Arial" w:cs="Arial"/>
                <w:sz w:val="18"/>
                <w:szCs w:val="18"/>
                <w:lang w:val="el-GR"/>
              </w:rPr>
              <w:t>, δεν είναι ανιχνεύσιμα μέσα στο θάλαμο του αεροσκάφους αυξάνοντας τη στάθμη ηλεκτρονικού θορύβου στις ζώνες λήψης κινητών επικοινωνιών εντός του θαλάμου·</w:t>
            </w:r>
          </w:p>
        </w:tc>
      </w:tr>
      <w:tr w:rsidR="008B122A" w:rsidRPr="009E49D4" w14:paraId="5E18F843" w14:textId="77777777" w:rsidTr="001D4CAD">
        <w:tc>
          <w:tcPr>
            <w:tcW w:w="1809" w:type="dxa"/>
          </w:tcPr>
          <w:p w14:paraId="1FA98CF7" w14:textId="77777777" w:rsidR="008B122A" w:rsidRPr="00787839" w:rsidRDefault="008B122A" w:rsidP="008B122A">
            <w:pPr>
              <w:rPr>
                <w:rFonts w:ascii="Arial" w:hAnsi="Arial" w:cs="Arial"/>
                <w:sz w:val="18"/>
                <w:szCs w:val="18"/>
                <w:lang w:val="el-GR"/>
              </w:rPr>
            </w:pPr>
          </w:p>
        </w:tc>
        <w:tc>
          <w:tcPr>
            <w:tcW w:w="7749" w:type="dxa"/>
            <w:gridSpan w:val="3"/>
          </w:tcPr>
          <w:p w14:paraId="4691AFFB" w14:textId="77777777" w:rsidR="008B122A" w:rsidRPr="00787839" w:rsidRDefault="008B122A" w:rsidP="008B122A">
            <w:pPr>
              <w:tabs>
                <w:tab w:val="left" w:pos="-3226"/>
                <w:tab w:val="left" w:pos="-1808"/>
              </w:tabs>
              <w:ind w:firstLine="2"/>
              <w:jc w:val="both"/>
              <w:rPr>
                <w:rFonts w:ascii="Arial" w:hAnsi="Arial" w:cs="Arial"/>
                <w:sz w:val="18"/>
                <w:szCs w:val="18"/>
                <w:lang w:val="el-GR"/>
              </w:rPr>
            </w:pPr>
          </w:p>
        </w:tc>
      </w:tr>
      <w:tr w:rsidR="008B122A" w:rsidRPr="009E49D4" w14:paraId="14917CF0" w14:textId="77777777" w:rsidTr="001D4CAD">
        <w:trPr>
          <w:trHeight w:val="986"/>
        </w:trPr>
        <w:tc>
          <w:tcPr>
            <w:tcW w:w="1809" w:type="dxa"/>
          </w:tcPr>
          <w:p w14:paraId="7EF91880" w14:textId="77777777" w:rsidR="008B122A" w:rsidRPr="00787839" w:rsidRDefault="008B122A" w:rsidP="008B122A">
            <w:pPr>
              <w:spacing w:before="60"/>
              <w:jc w:val="right"/>
              <w:rPr>
                <w:rFonts w:ascii="Arial" w:hAnsi="Arial" w:cs="Arial"/>
                <w:sz w:val="18"/>
                <w:szCs w:val="18"/>
                <w:lang w:val="el-GR"/>
              </w:rPr>
            </w:pPr>
            <w:r w:rsidRPr="00787839">
              <w:rPr>
                <w:rFonts w:ascii="Arial" w:hAnsi="Arial" w:cs="Arial"/>
                <w:sz w:val="18"/>
                <w:szCs w:val="18"/>
                <w:lang w:val="el-GR"/>
              </w:rPr>
              <w:t>146(Ι) του 2002 15(Ι) του 2003 16(</w:t>
            </w:r>
            <w:r w:rsidRPr="00787839">
              <w:rPr>
                <w:rFonts w:ascii="Arial" w:hAnsi="Arial" w:cs="Arial"/>
                <w:sz w:val="18"/>
                <w:szCs w:val="18"/>
                <w:lang w:val="en-US"/>
              </w:rPr>
              <w:t>I</w:t>
            </w:r>
            <w:r w:rsidRPr="00787839">
              <w:rPr>
                <w:rFonts w:ascii="Arial" w:hAnsi="Arial" w:cs="Arial"/>
                <w:sz w:val="18"/>
                <w:szCs w:val="18"/>
                <w:lang w:val="el-GR"/>
              </w:rPr>
              <w:t>) του 2004</w:t>
            </w:r>
          </w:p>
          <w:p w14:paraId="352DD180" w14:textId="77777777" w:rsidR="008B122A" w:rsidRPr="00787839" w:rsidRDefault="008B122A" w:rsidP="008B122A">
            <w:pPr>
              <w:jc w:val="right"/>
              <w:rPr>
                <w:rFonts w:ascii="Arial" w:hAnsi="Arial" w:cs="Arial"/>
                <w:sz w:val="18"/>
                <w:szCs w:val="18"/>
                <w:lang w:val="el-GR"/>
              </w:rPr>
            </w:pPr>
            <w:r w:rsidRPr="00787839">
              <w:rPr>
                <w:rFonts w:ascii="Arial" w:hAnsi="Arial" w:cs="Arial"/>
                <w:sz w:val="18"/>
                <w:szCs w:val="18"/>
                <w:lang w:val="el-GR"/>
              </w:rPr>
              <w:t>180(Ι) του 2004</w:t>
            </w:r>
          </w:p>
          <w:p w14:paraId="39CADDAA" w14:textId="77777777" w:rsidR="008B122A" w:rsidRPr="00787839" w:rsidRDefault="008B122A" w:rsidP="008B122A">
            <w:pPr>
              <w:jc w:val="right"/>
              <w:rPr>
                <w:rFonts w:ascii="Arial" w:hAnsi="Arial" w:cs="Arial"/>
                <w:sz w:val="18"/>
                <w:szCs w:val="18"/>
                <w:lang w:val="el-GR"/>
              </w:rPr>
            </w:pPr>
            <w:r w:rsidRPr="00787839">
              <w:rPr>
                <w:rFonts w:ascii="Arial" w:hAnsi="Arial" w:cs="Arial"/>
                <w:sz w:val="18"/>
                <w:szCs w:val="18"/>
                <w:lang w:val="el-GR"/>
              </w:rPr>
              <w:t xml:space="preserve">74(Ι) του 2006 </w:t>
            </w:r>
          </w:p>
          <w:p w14:paraId="36A68525" w14:textId="77777777" w:rsidR="008B122A" w:rsidRPr="00787839" w:rsidRDefault="008B122A" w:rsidP="008B122A">
            <w:pPr>
              <w:jc w:val="right"/>
              <w:rPr>
                <w:rFonts w:ascii="Arial" w:hAnsi="Arial" w:cs="Arial"/>
                <w:sz w:val="18"/>
                <w:szCs w:val="18"/>
                <w:lang w:val="el-GR"/>
              </w:rPr>
            </w:pPr>
            <w:r w:rsidRPr="00787839">
              <w:rPr>
                <w:rFonts w:ascii="Arial" w:hAnsi="Arial" w:cs="Arial"/>
                <w:sz w:val="18"/>
                <w:szCs w:val="18"/>
                <w:lang w:val="el-GR"/>
              </w:rPr>
              <w:t>50(Ι) του 2012</w:t>
            </w:r>
          </w:p>
          <w:p w14:paraId="2D4EB3BC" w14:textId="77777777" w:rsidR="008B122A" w:rsidRDefault="008B122A" w:rsidP="008B122A">
            <w:pPr>
              <w:jc w:val="right"/>
              <w:rPr>
                <w:rFonts w:ascii="Arial" w:hAnsi="Arial" w:cs="Arial"/>
                <w:sz w:val="18"/>
                <w:szCs w:val="18"/>
                <w:lang w:val="el-GR"/>
              </w:rPr>
            </w:pPr>
            <w:r w:rsidRPr="00787839">
              <w:rPr>
                <w:rFonts w:ascii="Arial" w:hAnsi="Arial" w:cs="Arial"/>
                <w:sz w:val="18"/>
                <w:szCs w:val="18"/>
                <w:lang w:val="el-GR"/>
              </w:rPr>
              <w:t>53(Ι) του 2013</w:t>
            </w:r>
          </w:p>
          <w:p w14:paraId="3F51FE3A" w14:textId="77777777" w:rsidR="008B122A" w:rsidRDefault="008B122A" w:rsidP="008B122A">
            <w:pPr>
              <w:jc w:val="right"/>
              <w:rPr>
                <w:rFonts w:ascii="Arial" w:hAnsi="Arial" w:cs="Arial"/>
                <w:sz w:val="18"/>
                <w:szCs w:val="18"/>
                <w:lang w:val="el-GR"/>
              </w:rPr>
            </w:pPr>
            <w:r w:rsidRPr="00B60D7B">
              <w:rPr>
                <w:rFonts w:ascii="Arial" w:hAnsi="Arial" w:cs="Arial"/>
                <w:sz w:val="18"/>
                <w:szCs w:val="18"/>
                <w:lang w:val="el-GR"/>
              </w:rPr>
              <w:t>113(</w:t>
            </w:r>
            <w:r>
              <w:rPr>
                <w:rFonts w:ascii="Arial" w:hAnsi="Arial" w:cs="Arial"/>
                <w:sz w:val="18"/>
                <w:szCs w:val="18"/>
                <w:lang w:val="en-US"/>
              </w:rPr>
              <w:t>I</w:t>
            </w:r>
            <w:r w:rsidRPr="00B60D7B">
              <w:rPr>
                <w:rFonts w:ascii="Arial" w:hAnsi="Arial" w:cs="Arial"/>
                <w:sz w:val="18"/>
                <w:szCs w:val="18"/>
                <w:lang w:val="el-GR"/>
              </w:rPr>
              <w:t xml:space="preserve">) </w:t>
            </w:r>
            <w:r>
              <w:rPr>
                <w:rFonts w:ascii="Arial" w:hAnsi="Arial" w:cs="Arial"/>
                <w:sz w:val="18"/>
                <w:szCs w:val="18"/>
                <w:lang w:val="el-GR"/>
              </w:rPr>
              <w:t>του 2016</w:t>
            </w:r>
          </w:p>
          <w:p w14:paraId="16A43DE1" w14:textId="77777777" w:rsidR="009E49D4" w:rsidRDefault="008B122A" w:rsidP="008B122A">
            <w:pPr>
              <w:jc w:val="right"/>
              <w:rPr>
                <w:ins w:id="269" w:author="Irene Ioannou" w:date="2023-02-08T12:50:00Z"/>
                <w:rFonts w:ascii="Arial" w:hAnsi="Arial" w:cs="Arial"/>
                <w:sz w:val="18"/>
                <w:szCs w:val="18"/>
                <w:lang w:val="el-GR"/>
              </w:rPr>
            </w:pPr>
            <w:r>
              <w:rPr>
                <w:rFonts w:ascii="Arial" w:hAnsi="Arial" w:cs="Arial"/>
                <w:sz w:val="18"/>
                <w:szCs w:val="18"/>
                <w:lang w:val="el-GR"/>
              </w:rPr>
              <w:t>75(Ι) του 2017</w:t>
            </w:r>
          </w:p>
          <w:p w14:paraId="4792C31F" w14:textId="721908EE" w:rsidR="008B122A" w:rsidRPr="00787839" w:rsidRDefault="009E49D4" w:rsidP="009E49D4">
            <w:pPr>
              <w:jc w:val="right"/>
              <w:rPr>
                <w:rFonts w:ascii="Arial" w:hAnsi="Arial" w:cs="Arial"/>
                <w:sz w:val="18"/>
                <w:szCs w:val="18"/>
                <w:lang w:val="el-GR"/>
              </w:rPr>
            </w:pPr>
            <w:ins w:id="270" w:author="Irene Ioannou" w:date="2023-02-08T12:50:00Z">
              <w:r>
                <w:rPr>
                  <w:rFonts w:ascii="Arial" w:hAnsi="Arial" w:cs="Arial"/>
                  <w:sz w:val="18"/>
                  <w:szCs w:val="18"/>
                  <w:lang w:val="el-GR"/>
                </w:rPr>
                <w:t>22</w:t>
              </w:r>
            </w:ins>
            <w:ins w:id="271" w:author="Irene Ioannou" w:date="2023-02-08T12:51:00Z">
              <w:r>
                <w:rPr>
                  <w:rFonts w:ascii="Arial" w:hAnsi="Arial" w:cs="Arial"/>
                  <w:sz w:val="18"/>
                  <w:szCs w:val="18"/>
                  <w:lang w:val="en-US"/>
                </w:rPr>
                <w:t xml:space="preserve"> (I)</w:t>
              </w:r>
              <w:r>
                <w:rPr>
                  <w:rFonts w:ascii="Arial" w:hAnsi="Arial" w:cs="Arial"/>
                  <w:sz w:val="18"/>
                  <w:szCs w:val="18"/>
                  <w:lang w:val="el-GR"/>
                </w:rPr>
                <w:t xml:space="preserve"> του 2022</w:t>
              </w:r>
              <w:r>
                <w:rPr>
                  <w:rFonts w:ascii="Arial" w:hAnsi="Arial" w:cs="Arial"/>
                  <w:sz w:val="18"/>
                  <w:szCs w:val="18"/>
                  <w:lang w:val="en-US"/>
                </w:rPr>
                <w:t xml:space="preserve"> </w:t>
              </w:r>
            </w:ins>
            <w:r w:rsidR="008B122A" w:rsidRPr="00787839">
              <w:rPr>
                <w:rFonts w:ascii="Arial" w:hAnsi="Arial" w:cs="Arial"/>
                <w:sz w:val="18"/>
                <w:szCs w:val="18"/>
                <w:lang w:val="el-GR"/>
              </w:rPr>
              <w:t>.</w:t>
            </w:r>
          </w:p>
        </w:tc>
        <w:tc>
          <w:tcPr>
            <w:tcW w:w="7749" w:type="dxa"/>
            <w:gridSpan w:val="3"/>
          </w:tcPr>
          <w:p w14:paraId="6454641C" w14:textId="16CF80C7" w:rsidR="008B122A" w:rsidRPr="00787839" w:rsidRDefault="008B122A" w:rsidP="008B122A">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 xml:space="preserve">«Νόμος» σημαίνει τους περί Ραδιοεπικοινωνιών Νόμους του 2002 μέχρι </w:t>
            </w:r>
            <w:del w:id="272" w:author="Irene Ioannou" w:date="2023-02-08T12:50:00Z">
              <w:r w:rsidRPr="00787839" w:rsidDel="009E49D4">
                <w:rPr>
                  <w:rFonts w:ascii="Arial" w:hAnsi="Arial" w:cs="Arial"/>
                  <w:sz w:val="18"/>
                  <w:szCs w:val="18"/>
                  <w:lang w:val="el-GR"/>
                </w:rPr>
                <w:delText>201</w:delText>
              </w:r>
              <w:r w:rsidDel="009E49D4">
                <w:rPr>
                  <w:rFonts w:ascii="Arial" w:hAnsi="Arial" w:cs="Arial"/>
                  <w:sz w:val="18"/>
                  <w:szCs w:val="18"/>
                  <w:lang w:val="el-GR"/>
                </w:rPr>
                <w:delText>7</w:delText>
              </w:r>
              <w:r w:rsidRPr="00787839" w:rsidDel="009E49D4">
                <w:rPr>
                  <w:rFonts w:ascii="Arial" w:hAnsi="Arial" w:cs="Arial"/>
                  <w:sz w:val="18"/>
                  <w:szCs w:val="18"/>
                  <w:lang w:val="el-GR"/>
                </w:rPr>
                <w:delText xml:space="preserve"> </w:delText>
              </w:r>
            </w:del>
            <w:ins w:id="273" w:author="Irene Ioannou" w:date="2023-02-08T12:50:00Z">
              <w:r w:rsidR="009E49D4">
                <w:rPr>
                  <w:rFonts w:ascii="Arial" w:hAnsi="Arial" w:cs="Arial"/>
                  <w:sz w:val="18"/>
                  <w:szCs w:val="18"/>
                  <w:lang w:val="el-GR"/>
                </w:rPr>
                <w:t>2022</w:t>
              </w:r>
              <w:r w:rsidR="009E49D4" w:rsidRPr="00787839">
                <w:rPr>
                  <w:rFonts w:ascii="Arial" w:hAnsi="Arial" w:cs="Arial"/>
                  <w:sz w:val="18"/>
                  <w:szCs w:val="18"/>
                  <w:lang w:val="el-GR"/>
                </w:rPr>
                <w:t xml:space="preserve"> </w:t>
              </w:r>
            </w:ins>
            <w:r w:rsidRPr="00787839">
              <w:rPr>
                <w:rFonts w:ascii="Arial" w:hAnsi="Arial" w:cs="Arial"/>
                <w:sz w:val="18"/>
                <w:szCs w:val="18"/>
                <w:lang w:val="el-GR"/>
              </w:rPr>
              <w:t>όπως αυτοί εκάστοτε τροποποιούνται ή αντικαθίστανται∙</w:t>
            </w:r>
          </w:p>
        </w:tc>
      </w:tr>
      <w:tr w:rsidR="008B122A" w:rsidRPr="009E49D4" w14:paraId="0F9061EE" w14:textId="77777777" w:rsidTr="001D4CAD">
        <w:trPr>
          <w:trHeight w:val="270"/>
        </w:trPr>
        <w:tc>
          <w:tcPr>
            <w:tcW w:w="1809" w:type="dxa"/>
          </w:tcPr>
          <w:p w14:paraId="2C72B2D8" w14:textId="77777777" w:rsidR="008B122A" w:rsidRPr="00787839" w:rsidRDefault="008B122A" w:rsidP="008B122A">
            <w:pPr>
              <w:spacing w:before="60"/>
              <w:jc w:val="right"/>
              <w:rPr>
                <w:rFonts w:ascii="Arial" w:hAnsi="Arial" w:cs="Arial"/>
                <w:sz w:val="18"/>
                <w:szCs w:val="18"/>
                <w:lang w:val="el-GR"/>
              </w:rPr>
            </w:pPr>
          </w:p>
        </w:tc>
        <w:tc>
          <w:tcPr>
            <w:tcW w:w="7749" w:type="dxa"/>
            <w:gridSpan w:val="3"/>
          </w:tcPr>
          <w:p w14:paraId="4743D006" w14:textId="77777777" w:rsidR="008B122A" w:rsidRPr="00787839" w:rsidRDefault="008B122A" w:rsidP="008B122A">
            <w:pPr>
              <w:tabs>
                <w:tab w:val="left" w:pos="-3226"/>
                <w:tab w:val="left" w:pos="-1808"/>
              </w:tabs>
              <w:ind w:firstLine="2"/>
              <w:jc w:val="both"/>
              <w:rPr>
                <w:rFonts w:ascii="Arial" w:hAnsi="Arial" w:cs="Arial"/>
                <w:sz w:val="18"/>
                <w:szCs w:val="18"/>
                <w:lang w:val="el-GR"/>
              </w:rPr>
            </w:pPr>
          </w:p>
        </w:tc>
      </w:tr>
      <w:tr w:rsidR="008B122A" w:rsidRPr="009E49D4" w14:paraId="26E09429" w14:textId="77777777" w:rsidTr="001D4CAD">
        <w:trPr>
          <w:trHeight w:val="270"/>
        </w:trPr>
        <w:tc>
          <w:tcPr>
            <w:tcW w:w="1809" w:type="dxa"/>
          </w:tcPr>
          <w:p w14:paraId="3109A295" w14:textId="77777777" w:rsidR="008B122A" w:rsidRPr="00787839" w:rsidRDefault="008B122A" w:rsidP="008B122A">
            <w:pPr>
              <w:spacing w:before="60"/>
              <w:jc w:val="right"/>
              <w:rPr>
                <w:rFonts w:ascii="Arial" w:hAnsi="Arial" w:cs="Arial"/>
                <w:sz w:val="18"/>
                <w:szCs w:val="18"/>
                <w:lang w:val="el-GR"/>
              </w:rPr>
            </w:pPr>
            <w:r w:rsidRPr="00787839">
              <w:rPr>
                <w:rFonts w:ascii="Arial" w:hAnsi="Arial" w:cs="Arial"/>
                <w:sz w:val="18"/>
                <w:szCs w:val="18"/>
                <w:lang w:val="el-GR"/>
              </w:rPr>
              <w:t>91 του 2012</w:t>
            </w:r>
          </w:p>
        </w:tc>
        <w:tc>
          <w:tcPr>
            <w:tcW w:w="7749" w:type="dxa"/>
            <w:gridSpan w:val="3"/>
          </w:tcPr>
          <w:p w14:paraId="59AEEDAB" w14:textId="77777777" w:rsidR="008B122A" w:rsidRPr="00787839" w:rsidRDefault="008B122A" w:rsidP="008B122A">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 xml:space="preserve">«σταθμός βάσης πομποδέκτη πλοίου (σταθμός βάσης πλοίου)» σημαίνει την κινητή </w:t>
            </w:r>
            <w:proofErr w:type="spellStart"/>
            <w:r w:rsidRPr="00787839">
              <w:rPr>
                <w:rFonts w:ascii="Arial" w:hAnsi="Arial" w:cs="Arial"/>
                <w:sz w:val="18"/>
                <w:szCs w:val="18"/>
                <w:lang w:val="el-GR"/>
              </w:rPr>
              <w:t>πικοκυψελίδα</w:t>
            </w:r>
            <w:proofErr w:type="spellEnd"/>
            <w:r w:rsidRPr="00787839">
              <w:rPr>
                <w:rFonts w:ascii="Arial" w:hAnsi="Arial" w:cs="Arial"/>
                <w:sz w:val="18"/>
                <w:szCs w:val="18"/>
                <w:lang w:val="el-GR"/>
              </w:rPr>
              <w:t xml:space="preserve"> τοποθετημένη στο πλοίο, η οποία υποστηρίζει υπηρεσίες </w:t>
            </w:r>
            <w:r w:rsidRPr="00787839">
              <w:rPr>
                <w:rFonts w:ascii="Arial" w:hAnsi="Arial" w:cs="Arial"/>
                <w:sz w:val="18"/>
                <w:szCs w:val="18"/>
              </w:rPr>
              <w:t>GSM</w:t>
            </w:r>
            <w:r w:rsidRPr="00787839">
              <w:rPr>
                <w:rFonts w:ascii="Arial" w:hAnsi="Arial" w:cs="Arial"/>
                <w:sz w:val="18"/>
                <w:szCs w:val="18"/>
                <w:lang w:val="el-GR"/>
              </w:rPr>
              <w:t xml:space="preserve"> στις ζώνες των 900 </w:t>
            </w:r>
            <w:r w:rsidRPr="00787839">
              <w:rPr>
                <w:rFonts w:ascii="Arial" w:hAnsi="Arial" w:cs="Arial"/>
                <w:sz w:val="18"/>
                <w:szCs w:val="18"/>
              </w:rPr>
              <w:t>MHz</w:t>
            </w:r>
            <w:r w:rsidRPr="00787839">
              <w:rPr>
                <w:rFonts w:ascii="Arial" w:hAnsi="Arial" w:cs="Arial"/>
                <w:sz w:val="18"/>
                <w:szCs w:val="18"/>
                <w:lang w:val="el-GR"/>
              </w:rPr>
              <w:t xml:space="preserve"> ή/και των 1800 </w:t>
            </w:r>
            <w:r w:rsidRPr="00787839">
              <w:rPr>
                <w:rFonts w:ascii="Arial" w:hAnsi="Arial" w:cs="Arial"/>
                <w:sz w:val="18"/>
                <w:szCs w:val="18"/>
              </w:rPr>
              <w:t>MHz</w:t>
            </w:r>
            <w:r w:rsidRPr="00787839">
              <w:rPr>
                <w:rFonts w:ascii="Arial" w:hAnsi="Arial" w:cs="Arial"/>
                <w:sz w:val="18"/>
                <w:szCs w:val="18"/>
                <w:lang w:val="el-GR"/>
              </w:rPr>
              <w:t>·</w:t>
            </w:r>
          </w:p>
        </w:tc>
      </w:tr>
      <w:tr w:rsidR="008B122A" w:rsidRPr="009E49D4" w14:paraId="68E74DA6" w14:textId="77777777" w:rsidTr="001D4CAD">
        <w:trPr>
          <w:trHeight w:val="270"/>
        </w:trPr>
        <w:tc>
          <w:tcPr>
            <w:tcW w:w="1809" w:type="dxa"/>
          </w:tcPr>
          <w:p w14:paraId="10A0B6F9" w14:textId="77777777" w:rsidR="008B122A" w:rsidRPr="00787839" w:rsidRDefault="008B122A" w:rsidP="008B122A">
            <w:pPr>
              <w:spacing w:before="60"/>
              <w:jc w:val="right"/>
              <w:rPr>
                <w:rFonts w:ascii="Arial" w:hAnsi="Arial" w:cs="Arial"/>
                <w:sz w:val="18"/>
                <w:szCs w:val="18"/>
                <w:lang w:val="el-GR"/>
              </w:rPr>
            </w:pPr>
          </w:p>
        </w:tc>
        <w:tc>
          <w:tcPr>
            <w:tcW w:w="7749" w:type="dxa"/>
            <w:gridSpan w:val="3"/>
          </w:tcPr>
          <w:p w14:paraId="00982C47" w14:textId="77777777" w:rsidR="008B122A" w:rsidRPr="00787839" w:rsidRDefault="008B122A" w:rsidP="008B122A">
            <w:pPr>
              <w:tabs>
                <w:tab w:val="left" w:pos="-3226"/>
                <w:tab w:val="left" w:pos="-1808"/>
              </w:tabs>
              <w:ind w:firstLine="2"/>
              <w:jc w:val="both"/>
              <w:rPr>
                <w:rFonts w:ascii="Arial" w:hAnsi="Arial" w:cs="Arial"/>
                <w:sz w:val="18"/>
                <w:szCs w:val="18"/>
                <w:lang w:val="el-GR"/>
              </w:rPr>
            </w:pPr>
          </w:p>
        </w:tc>
      </w:tr>
      <w:tr w:rsidR="008B122A" w:rsidRPr="009E49D4" w14:paraId="03FB10F5" w14:textId="77777777" w:rsidTr="001D4CAD">
        <w:trPr>
          <w:trHeight w:val="986"/>
        </w:trPr>
        <w:tc>
          <w:tcPr>
            <w:tcW w:w="1809" w:type="dxa"/>
          </w:tcPr>
          <w:p w14:paraId="0C9AB971" w14:textId="77777777" w:rsidR="008B122A" w:rsidRPr="00787839" w:rsidRDefault="008B122A" w:rsidP="008B122A">
            <w:pPr>
              <w:spacing w:before="60"/>
              <w:jc w:val="right"/>
              <w:rPr>
                <w:rFonts w:ascii="Arial" w:hAnsi="Arial" w:cs="Arial"/>
                <w:sz w:val="18"/>
                <w:szCs w:val="18"/>
                <w:lang w:val="el-GR"/>
              </w:rPr>
            </w:pPr>
            <w:r>
              <w:rPr>
                <w:rFonts w:ascii="Arial" w:hAnsi="Arial" w:cs="Arial"/>
                <w:sz w:val="18"/>
                <w:szCs w:val="18"/>
                <w:lang w:val="el-GR"/>
              </w:rPr>
              <w:t>278</w:t>
            </w:r>
            <w:r w:rsidRPr="00787839">
              <w:rPr>
                <w:rFonts w:ascii="Arial" w:hAnsi="Arial" w:cs="Arial"/>
                <w:sz w:val="18"/>
                <w:szCs w:val="18"/>
                <w:lang w:val="en-US"/>
              </w:rPr>
              <w:t xml:space="preserve"> </w:t>
            </w:r>
            <w:r w:rsidRPr="00787839">
              <w:rPr>
                <w:rFonts w:ascii="Arial" w:hAnsi="Arial" w:cs="Arial"/>
                <w:sz w:val="18"/>
                <w:szCs w:val="18"/>
                <w:lang w:val="el-GR"/>
              </w:rPr>
              <w:t>του 201</w:t>
            </w:r>
            <w:r>
              <w:rPr>
                <w:rFonts w:ascii="Arial" w:hAnsi="Arial" w:cs="Arial"/>
                <w:sz w:val="18"/>
                <w:szCs w:val="18"/>
                <w:lang w:val="en-US"/>
              </w:rPr>
              <w:t>7</w:t>
            </w:r>
          </w:p>
        </w:tc>
        <w:tc>
          <w:tcPr>
            <w:tcW w:w="7749" w:type="dxa"/>
            <w:gridSpan w:val="3"/>
          </w:tcPr>
          <w:p w14:paraId="26C8E4B7" w14:textId="7FEE4A40" w:rsidR="008B122A" w:rsidRPr="00787839" w:rsidRDefault="008B122A" w:rsidP="008B122A">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 xml:space="preserve">«σταθμός </w:t>
            </w:r>
            <w:del w:id="274" w:author="Yiannis Socratous" w:date="2022-12-01T12:57:00Z">
              <w:r w:rsidRPr="00787839" w:rsidDel="00E330BA">
                <w:rPr>
                  <w:rFonts w:ascii="Arial" w:hAnsi="Arial" w:cs="Arial"/>
                  <w:sz w:val="18"/>
                  <w:szCs w:val="18"/>
                  <w:lang w:val="el-GR"/>
                </w:rPr>
                <w:delText xml:space="preserve">πομποδεκτών </w:delText>
              </w:r>
            </w:del>
            <w:r w:rsidRPr="00787839">
              <w:rPr>
                <w:rFonts w:ascii="Arial" w:hAnsi="Arial" w:cs="Arial"/>
                <w:sz w:val="18"/>
                <w:szCs w:val="18"/>
                <w:lang w:val="el-GR"/>
              </w:rPr>
              <w:t xml:space="preserve">βάσης </w:t>
            </w:r>
            <w:ins w:id="275" w:author="Yiannis Socratous" w:date="2022-12-01T12:57:00Z">
              <w:r w:rsidR="00E330BA" w:rsidRPr="00E330BA">
                <w:rPr>
                  <w:rFonts w:ascii="Arial" w:hAnsi="Arial" w:cs="Arial"/>
                  <w:sz w:val="18"/>
                  <w:szCs w:val="18"/>
                  <w:lang w:val="el-GR"/>
                </w:rPr>
                <w:t>(</w:t>
              </w:r>
              <w:r w:rsidR="00E330BA">
                <w:rPr>
                  <w:rFonts w:ascii="Arial" w:hAnsi="Arial" w:cs="Arial"/>
                  <w:sz w:val="18"/>
                  <w:szCs w:val="18"/>
                  <w:lang w:val="en-US"/>
                </w:rPr>
                <w:t>BS</w:t>
              </w:r>
              <w:r w:rsidR="00E330BA" w:rsidRPr="00E330BA">
                <w:rPr>
                  <w:rFonts w:ascii="Arial" w:hAnsi="Arial" w:cs="Arial"/>
                  <w:sz w:val="18"/>
                  <w:szCs w:val="18"/>
                  <w:lang w:val="el-GR"/>
                </w:rPr>
                <w:t xml:space="preserve">) </w:t>
              </w:r>
            </w:ins>
            <w:del w:id="276" w:author="Yiannis Socratous" w:date="2022-12-01T12:57:00Z">
              <w:r w:rsidRPr="00787839" w:rsidDel="00E330BA">
                <w:rPr>
                  <w:rFonts w:ascii="Arial" w:hAnsi="Arial" w:cs="Arial"/>
                  <w:sz w:val="18"/>
                  <w:szCs w:val="18"/>
                  <w:lang w:val="el-GR"/>
                </w:rPr>
                <w:delText xml:space="preserve">για το αεροσκάφος </w:delText>
              </w:r>
            </w:del>
            <w:ins w:id="277" w:author="Yiannis Socratous" w:date="2022-12-01T12:57:00Z">
              <w:r w:rsidR="00E330BA" w:rsidRPr="00787839">
                <w:rPr>
                  <w:rFonts w:ascii="Arial" w:hAnsi="Arial" w:cs="Arial"/>
                  <w:sz w:val="18"/>
                  <w:szCs w:val="18"/>
                  <w:lang w:val="el-GR"/>
                </w:rPr>
                <w:t>αεροσκάφ</w:t>
              </w:r>
              <w:r w:rsidR="00E330BA">
                <w:rPr>
                  <w:rFonts w:ascii="Arial" w:hAnsi="Arial" w:cs="Arial"/>
                  <w:sz w:val="18"/>
                  <w:szCs w:val="18"/>
                  <w:lang w:val="el-GR"/>
                </w:rPr>
                <w:t>ους</w:t>
              </w:r>
            </w:ins>
            <w:del w:id="278" w:author="Yiannis Socratous" w:date="2022-12-01T12:57:00Z">
              <w:r w:rsidRPr="00787839" w:rsidDel="00E330BA">
                <w:rPr>
                  <w:rFonts w:ascii="Arial" w:hAnsi="Arial" w:cs="Arial"/>
                  <w:sz w:val="18"/>
                  <w:szCs w:val="18"/>
                  <w:lang w:val="el-GR"/>
                </w:rPr>
                <w:delText>(</w:delText>
              </w:r>
              <w:r w:rsidRPr="00787839" w:rsidDel="00E330BA">
                <w:rPr>
                  <w:rFonts w:ascii="Arial" w:hAnsi="Arial" w:cs="Arial"/>
                  <w:sz w:val="18"/>
                  <w:szCs w:val="18"/>
                </w:rPr>
                <w:delText>BTS</w:delText>
              </w:r>
              <w:r w:rsidRPr="00787839" w:rsidDel="00E330BA">
                <w:rPr>
                  <w:rFonts w:ascii="Arial" w:hAnsi="Arial" w:cs="Arial"/>
                  <w:sz w:val="18"/>
                  <w:szCs w:val="18"/>
                  <w:lang w:val="el-GR"/>
                </w:rPr>
                <w:delText xml:space="preserve"> αεροσκάφους</w:delText>
              </w:r>
            </w:del>
            <w:r w:rsidRPr="00787839">
              <w:rPr>
                <w:rFonts w:ascii="Arial" w:hAnsi="Arial" w:cs="Arial"/>
                <w:sz w:val="18"/>
                <w:szCs w:val="18"/>
                <w:lang w:val="el-GR"/>
              </w:rPr>
              <w:t xml:space="preserve">» σημαίνει ένα </w:t>
            </w:r>
            <w:r>
              <w:rPr>
                <w:rFonts w:ascii="Arial" w:hAnsi="Arial" w:cs="Arial"/>
                <w:sz w:val="18"/>
                <w:szCs w:val="18"/>
                <w:lang w:val="el-GR"/>
              </w:rPr>
              <w:t>ή</w:t>
            </w:r>
            <w:r w:rsidRPr="00787839">
              <w:rPr>
                <w:rFonts w:ascii="Arial" w:hAnsi="Arial" w:cs="Arial"/>
                <w:sz w:val="18"/>
                <w:szCs w:val="18"/>
                <w:lang w:val="el-GR"/>
              </w:rPr>
              <w:t xml:space="preserve"> περισσότερους σταθμούς κινητών επικοινωνιών </w:t>
            </w:r>
            <w:del w:id="279" w:author="Yiannis Socratous" w:date="2022-12-01T12:48:00Z">
              <w:r w:rsidDel="00A73B3C">
                <w:rPr>
                  <w:rFonts w:ascii="Arial" w:hAnsi="Arial" w:cs="Arial"/>
                  <w:sz w:val="18"/>
                  <w:szCs w:val="18"/>
                  <w:lang w:val="el-GR"/>
                </w:rPr>
                <w:delText xml:space="preserve">συστήματος </w:delText>
              </w:r>
              <w:r w:rsidDel="00A73B3C">
                <w:rPr>
                  <w:rFonts w:ascii="Arial" w:hAnsi="Arial" w:cs="Arial"/>
                  <w:sz w:val="18"/>
                  <w:szCs w:val="18"/>
                  <w:lang w:val="en-US"/>
                </w:rPr>
                <w:delText>GSM</w:delText>
              </w:r>
              <w:r w:rsidRPr="00D041D9" w:rsidDel="00A73B3C">
                <w:rPr>
                  <w:rFonts w:ascii="Arial" w:hAnsi="Arial" w:cs="Arial"/>
                  <w:sz w:val="18"/>
                  <w:szCs w:val="18"/>
                  <w:lang w:val="el-GR"/>
                </w:rPr>
                <w:delText xml:space="preserve"> </w:delText>
              </w:r>
            </w:del>
            <w:r w:rsidRPr="00787839">
              <w:rPr>
                <w:rFonts w:ascii="Arial" w:hAnsi="Arial" w:cs="Arial"/>
                <w:sz w:val="18"/>
                <w:szCs w:val="18"/>
                <w:lang w:val="el-GR"/>
              </w:rPr>
              <w:t xml:space="preserve">εντός του αεροσκάφους, οι οποίοι υποστηρίζουν τις ζώνες συχνοτήτων και τα συστήματα που προσδιορίζονται στον Πίνακα 1, του Παραρτήματος 1 της Γενικής Εξουσιοδότησης για τη χρήση ραδιοσυχνοτήτων από ραδιοεξοπλισμό για τη λειτουργία υπηρεσιών κινητών επικοινωνιών σε αεροσκάφη </w:t>
            </w:r>
            <w:commentRangeStart w:id="280"/>
            <w:r w:rsidRPr="00200761">
              <w:rPr>
                <w:rFonts w:ascii="Arial" w:hAnsi="Arial" w:cs="Arial"/>
                <w:sz w:val="18"/>
                <w:szCs w:val="18"/>
                <w:lang w:val="el-GR"/>
              </w:rPr>
              <w:t>(</w:t>
            </w:r>
            <w:ins w:id="281" w:author="Irene Ioannou" w:date="2023-02-08T12:49:00Z">
              <w:r w:rsidR="009E49D4">
                <w:rPr>
                  <w:rFonts w:ascii="Arial" w:hAnsi="Arial" w:cs="Arial"/>
                  <w:sz w:val="18"/>
                  <w:szCs w:val="18"/>
                  <w:lang w:val="el-GR"/>
                </w:rPr>
                <w:t>ΑΔΠ 515/2017, 25/08/2017</w:t>
              </w:r>
            </w:ins>
            <w:r w:rsidRPr="00200761">
              <w:rPr>
                <w:rFonts w:ascii="Arial" w:hAnsi="Arial" w:cs="Arial"/>
                <w:sz w:val="18"/>
                <w:szCs w:val="18"/>
                <w:lang w:val="el-GR"/>
              </w:rPr>
              <w:t xml:space="preserve">) </w:t>
            </w:r>
            <w:commentRangeEnd w:id="280"/>
            <w:r w:rsidR="009E49D4">
              <w:rPr>
                <w:rStyle w:val="CommentReference"/>
              </w:rPr>
              <w:commentReference w:id="280"/>
            </w:r>
            <w:r w:rsidRPr="00200761">
              <w:rPr>
                <w:rFonts w:ascii="Arial" w:hAnsi="Arial" w:cs="Arial"/>
                <w:sz w:val="18"/>
                <w:szCs w:val="18"/>
                <w:lang w:val="el-GR"/>
              </w:rPr>
              <w:t>και όπως αυτή εκάστοτε τροποποιείται ή αντικαθίσταται·</w:t>
            </w:r>
          </w:p>
        </w:tc>
      </w:tr>
      <w:tr w:rsidR="008B122A" w:rsidRPr="009E49D4" w14:paraId="03F7A5DC" w14:textId="77777777" w:rsidTr="001D4CAD">
        <w:trPr>
          <w:trHeight w:val="378"/>
        </w:trPr>
        <w:tc>
          <w:tcPr>
            <w:tcW w:w="1809" w:type="dxa"/>
          </w:tcPr>
          <w:p w14:paraId="51C63DA0" w14:textId="77777777" w:rsidR="008B122A" w:rsidRPr="00787839" w:rsidRDefault="008B122A" w:rsidP="008B122A">
            <w:pPr>
              <w:spacing w:before="60"/>
              <w:jc w:val="right"/>
              <w:rPr>
                <w:rFonts w:ascii="Arial" w:hAnsi="Arial" w:cs="Arial"/>
                <w:sz w:val="18"/>
                <w:szCs w:val="18"/>
                <w:lang w:val="el-GR"/>
              </w:rPr>
            </w:pPr>
          </w:p>
        </w:tc>
        <w:tc>
          <w:tcPr>
            <w:tcW w:w="7749" w:type="dxa"/>
            <w:gridSpan w:val="3"/>
          </w:tcPr>
          <w:p w14:paraId="3D370CED" w14:textId="77777777" w:rsidR="008B122A" w:rsidRPr="00787839" w:rsidRDefault="008B122A" w:rsidP="008B122A">
            <w:pPr>
              <w:tabs>
                <w:tab w:val="left" w:pos="-3226"/>
                <w:tab w:val="left" w:pos="-1808"/>
              </w:tabs>
              <w:ind w:firstLine="2"/>
              <w:jc w:val="both"/>
              <w:rPr>
                <w:rFonts w:ascii="Arial" w:hAnsi="Arial" w:cs="Arial"/>
                <w:sz w:val="18"/>
                <w:szCs w:val="18"/>
                <w:lang w:val="el-GR"/>
              </w:rPr>
            </w:pPr>
          </w:p>
        </w:tc>
      </w:tr>
      <w:tr w:rsidR="008B122A" w:rsidRPr="009E49D4" w14:paraId="003366F3" w14:textId="77777777" w:rsidTr="001D4CAD">
        <w:trPr>
          <w:trHeight w:val="986"/>
        </w:trPr>
        <w:tc>
          <w:tcPr>
            <w:tcW w:w="1809" w:type="dxa"/>
          </w:tcPr>
          <w:p w14:paraId="4EA2A085" w14:textId="77777777" w:rsidR="008B122A" w:rsidRPr="00787839" w:rsidRDefault="008B122A" w:rsidP="008B122A">
            <w:pPr>
              <w:spacing w:before="60"/>
              <w:jc w:val="right"/>
              <w:rPr>
                <w:rFonts w:ascii="Arial" w:hAnsi="Arial" w:cs="Arial"/>
                <w:sz w:val="18"/>
                <w:szCs w:val="18"/>
                <w:lang w:val="el-GR"/>
              </w:rPr>
            </w:pPr>
          </w:p>
        </w:tc>
        <w:tc>
          <w:tcPr>
            <w:tcW w:w="7749" w:type="dxa"/>
            <w:gridSpan w:val="3"/>
          </w:tcPr>
          <w:p w14:paraId="4FF4DF9D" w14:textId="77777777" w:rsidR="008B122A" w:rsidRPr="00787839" w:rsidRDefault="008B122A" w:rsidP="008B122A">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«Σύσταση</w:t>
            </w:r>
            <w:r w:rsidRPr="00787839">
              <w:rPr>
                <w:rFonts w:ascii="Arial" w:hAnsi="Arial" w:cs="Arial"/>
                <w:bCs/>
                <w:sz w:val="18"/>
                <w:szCs w:val="18"/>
                <w:lang w:val="el-GR"/>
              </w:rPr>
              <w:t xml:space="preserve"> </w:t>
            </w:r>
            <w:r w:rsidRPr="00787839">
              <w:rPr>
                <w:rFonts w:ascii="Arial" w:hAnsi="Arial" w:cs="Arial"/>
                <w:sz w:val="18"/>
                <w:szCs w:val="18"/>
                <w:lang w:val="el-GR"/>
              </w:rPr>
              <w:t>2008/295/</w:t>
            </w:r>
            <w:r w:rsidRPr="00787839">
              <w:rPr>
                <w:rFonts w:ascii="Arial" w:hAnsi="Arial" w:cs="Arial"/>
                <w:sz w:val="18"/>
                <w:szCs w:val="18"/>
              </w:rPr>
              <w:t>EK</w:t>
            </w:r>
            <w:r w:rsidRPr="00787839">
              <w:rPr>
                <w:rFonts w:ascii="Arial" w:hAnsi="Arial" w:cs="Arial"/>
                <w:sz w:val="18"/>
                <w:szCs w:val="18"/>
                <w:lang w:val="el-GR"/>
              </w:rPr>
              <w:t>»</w:t>
            </w:r>
            <w:r w:rsidRPr="00787839">
              <w:rPr>
                <w:rFonts w:ascii="Arial" w:hAnsi="Arial" w:cs="Arial"/>
                <w:bCs/>
                <w:sz w:val="18"/>
                <w:szCs w:val="18"/>
                <w:lang w:val="el-GR"/>
              </w:rPr>
              <w:t xml:space="preserve"> σημαίνει την σύσταση της Επιτροπής της 7ης Απριλίου 2008 για την αδειοδότηση υπηρεσιών κινητών επικοινωνιών σε αεροσκάφη (υπηρεσιών </w:t>
            </w:r>
            <w:r w:rsidRPr="00787839">
              <w:rPr>
                <w:rFonts w:ascii="Arial" w:hAnsi="Arial" w:cs="Arial"/>
                <w:bCs/>
                <w:sz w:val="18"/>
                <w:szCs w:val="18"/>
              </w:rPr>
              <w:t>MCA</w:t>
            </w:r>
            <w:r w:rsidRPr="00787839">
              <w:rPr>
                <w:rFonts w:ascii="Arial" w:hAnsi="Arial" w:cs="Arial"/>
                <w:bCs/>
                <w:sz w:val="18"/>
                <w:szCs w:val="18"/>
                <w:lang w:val="el-GR"/>
              </w:rPr>
              <w:t>) στην Ευρωπαϊκή Κοινότητα (</w:t>
            </w:r>
            <w:r w:rsidRPr="00787839">
              <w:rPr>
                <w:rFonts w:ascii="Arial" w:hAnsi="Arial" w:cs="Arial"/>
                <w:sz w:val="18"/>
                <w:szCs w:val="18"/>
                <w:lang w:val="el-GR"/>
              </w:rPr>
              <w:t>2008/295/</w:t>
            </w:r>
            <w:r w:rsidRPr="00787839">
              <w:rPr>
                <w:rFonts w:ascii="Arial" w:hAnsi="Arial" w:cs="Arial"/>
                <w:sz w:val="18"/>
                <w:szCs w:val="18"/>
              </w:rPr>
              <w:t>EK</w:t>
            </w:r>
            <w:r w:rsidRPr="00787839">
              <w:rPr>
                <w:rFonts w:ascii="Arial" w:hAnsi="Arial" w:cs="Arial"/>
                <w:sz w:val="18"/>
                <w:szCs w:val="18"/>
                <w:lang w:val="el-GR"/>
              </w:rPr>
              <w:t>)·</w:t>
            </w:r>
          </w:p>
        </w:tc>
      </w:tr>
      <w:tr w:rsidR="008B122A" w:rsidRPr="009E49D4" w14:paraId="560E15AC" w14:textId="77777777" w:rsidTr="001B4955">
        <w:trPr>
          <w:trHeight w:val="661"/>
        </w:trPr>
        <w:tc>
          <w:tcPr>
            <w:tcW w:w="1809" w:type="dxa"/>
          </w:tcPr>
          <w:p w14:paraId="4F0134BE" w14:textId="77777777" w:rsidR="008B122A" w:rsidRPr="00787839" w:rsidRDefault="008B122A" w:rsidP="008B122A">
            <w:pPr>
              <w:spacing w:before="60"/>
              <w:jc w:val="right"/>
              <w:rPr>
                <w:rFonts w:ascii="Arial" w:hAnsi="Arial" w:cs="Arial"/>
                <w:sz w:val="18"/>
                <w:szCs w:val="18"/>
                <w:lang w:val="el-GR"/>
              </w:rPr>
            </w:pPr>
            <w:r w:rsidRPr="00787839">
              <w:rPr>
                <w:rFonts w:ascii="Arial" w:hAnsi="Arial" w:cs="Arial"/>
                <w:sz w:val="18"/>
                <w:szCs w:val="18"/>
                <w:lang w:val="el-GR"/>
              </w:rPr>
              <w:t>91 του 2012</w:t>
            </w:r>
          </w:p>
        </w:tc>
        <w:tc>
          <w:tcPr>
            <w:tcW w:w="7749" w:type="dxa"/>
            <w:gridSpan w:val="3"/>
          </w:tcPr>
          <w:p w14:paraId="7C514D44" w14:textId="77777777" w:rsidR="008B122A" w:rsidRPr="00787839" w:rsidRDefault="008B122A" w:rsidP="008B122A">
            <w:pPr>
              <w:tabs>
                <w:tab w:val="left" w:pos="-3226"/>
                <w:tab w:val="left" w:pos="-1808"/>
              </w:tabs>
              <w:ind w:firstLine="2"/>
              <w:jc w:val="both"/>
              <w:rPr>
                <w:rFonts w:ascii="Arial" w:hAnsi="Arial" w:cs="Arial"/>
                <w:sz w:val="18"/>
                <w:szCs w:val="18"/>
                <w:lang w:val="el-GR"/>
              </w:rPr>
            </w:pPr>
            <w:r w:rsidRPr="00787839">
              <w:rPr>
                <w:rFonts w:ascii="Arial" w:hAnsi="Arial" w:cs="Arial"/>
                <w:sz w:val="18"/>
                <w:szCs w:val="18"/>
                <w:lang w:val="el-GR"/>
              </w:rPr>
              <w:t>«Σύσταση</w:t>
            </w:r>
            <w:r w:rsidRPr="00787839">
              <w:rPr>
                <w:rFonts w:ascii="Arial" w:hAnsi="Arial" w:cs="Arial"/>
                <w:bCs/>
                <w:sz w:val="18"/>
                <w:szCs w:val="18"/>
                <w:lang w:val="el-GR"/>
              </w:rPr>
              <w:t xml:space="preserve"> 2010/167/</w:t>
            </w:r>
            <w:r w:rsidRPr="00787839">
              <w:rPr>
                <w:rFonts w:ascii="Arial" w:hAnsi="Arial" w:cs="Arial"/>
                <w:bCs/>
                <w:sz w:val="18"/>
                <w:szCs w:val="18"/>
              </w:rPr>
              <w:t>E</w:t>
            </w:r>
            <w:r w:rsidRPr="00787839">
              <w:rPr>
                <w:rFonts w:ascii="Arial" w:hAnsi="Arial" w:cs="Arial"/>
                <w:bCs/>
                <w:sz w:val="18"/>
                <w:szCs w:val="18"/>
                <w:lang w:val="el-GR"/>
              </w:rPr>
              <w:t>Ε</w:t>
            </w:r>
            <w:r w:rsidRPr="00787839">
              <w:rPr>
                <w:rFonts w:ascii="Arial" w:hAnsi="Arial" w:cs="Arial"/>
                <w:sz w:val="18"/>
                <w:szCs w:val="18"/>
                <w:lang w:val="el-GR"/>
              </w:rPr>
              <w:t>»</w:t>
            </w:r>
            <w:r w:rsidRPr="00787839">
              <w:rPr>
                <w:rFonts w:ascii="Arial" w:hAnsi="Arial" w:cs="Arial"/>
                <w:bCs/>
                <w:sz w:val="18"/>
                <w:szCs w:val="18"/>
                <w:lang w:val="el-GR"/>
              </w:rPr>
              <w:t xml:space="preserve"> σημαίνει τη σύσταση της Επιτροπής της 19ης </w:t>
            </w:r>
            <w:r w:rsidRPr="00787839">
              <w:rPr>
                <w:rFonts w:ascii="Arial" w:hAnsi="Arial" w:cs="Arial"/>
                <w:sz w:val="18"/>
                <w:szCs w:val="18"/>
                <w:lang w:val="el-GR"/>
              </w:rPr>
              <w:t xml:space="preserve">Μαρτίου 2010 </w:t>
            </w:r>
            <w:r w:rsidRPr="00787839">
              <w:rPr>
                <w:rFonts w:ascii="Arial" w:hAnsi="Arial" w:cs="Arial"/>
                <w:bCs/>
                <w:sz w:val="18"/>
                <w:szCs w:val="18"/>
                <w:lang w:val="el-GR"/>
              </w:rPr>
              <w:t xml:space="preserve">για την έγκριση συστημάτων κινητών επικοινωνιών σε πλοία (υπηρεσίες </w:t>
            </w:r>
            <w:r w:rsidRPr="00787839">
              <w:rPr>
                <w:rFonts w:ascii="Arial" w:hAnsi="Arial" w:cs="Arial"/>
                <w:bCs/>
                <w:sz w:val="18"/>
                <w:szCs w:val="18"/>
              </w:rPr>
              <w:t>MCV</w:t>
            </w:r>
            <w:r w:rsidRPr="00787839">
              <w:rPr>
                <w:rFonts w:ascii="Arial" w:hAnsi="Arial" w:cs="Arial"/>
                <w:bCs/>
                <w:sz w:val="18"/>
                <w:szCs w:val="18"/>
                <w:lang w:val="el-GR"/>
              </w:rPr>
              <w:t>) (2010/167/</w:t>
            </w:r>
            <w:r w:rsidRPr="00787839">
              <w:rPr>
                <w:rFonts w:ascii="Arial" w:hAnsi="Arial" w:cs="Arial"/>
                <w:bCs/>
                <w:sz w:val="18"/>
                <w:szCs w:val="18"/>
              </w:rPr>
              <w:t>E</w:t>
            </w:r>
            <w:r w:rsidRPr="00787839">
              <w:rPr>
                <w:rFonts w:ascii="Arial" w:hAnsi="Arial" w:cs="Arial"/>
                <w:bCs/>
                <w:sz w:val="18"/>
                <w:szCs w:val="18"/>
                <w:lang w:val="el-GR"/>
              </w:rPr>
              <w:t>Ε)</w:t>
            </w:r>
            <w:r w:rsidRPr="00787839">
              <w:rPr>
                <w:rFonts w:ascii="Arial" w:hAnsi="Arial" w:cs="Arial"/>
                <w:sz w:val="18"/>
                <w:szCs w:val="18"/>
                <w:lang w:val="el-GR"/>
              </w:rPr>
              <w:t xml:space="preserve"> ·</w:t>
            </w:r>
          </w:p>
        </w:tc>
      </w:tr>
      <w:tr w:rsidR="008B122A" w:rsidRPr="009E49D4" w14:paraId="73332046" w14:textId="77777777" w:rsidTr="001D4CAD">
        <w:tc>
          <w:tcPr>
            <w:tcW w:w="1809" w:type="dxa"/>
          </w:tcPr>
          <w:p w14:paraId="75625DF1" w14:textId="77777777" w:rsidR="008B122A" w:rsidRPr="00787839" w:rsidRDefault="008B122A" w:rsidP="008B122A">
            <w:pPr>
              <w:rPr>
                <w:rFonts w:ascii="Arial" w:hAnsi="Arial" w:cs="Arial"/>
                <w:sz w:val="18"/>
                <w:szCs w:val="18"/>
                <w:lang w:val="el-GR"/>
              </w:rPr>
            </w:pPr>
          </w:p>
        </w:tc>
        <w:tc>
          <w:tcPr>
            <w:tcW w:w="7749" w:type="dxa"/>
            <w:gridSpan w:val="3"/>
          </w:tcPr>
          <w:p w14:paraId="59BAED6C"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3352F8D9" w14:textId="77777777" w:rsidTr="001D4CAD">
        <w:tc>
          <w:tcPr>
            <w:tcW w:w="1809" w:type="dxa"/>
          </w:tcPr>
          <w:p w14:paraId="0B6A07AE" w14:textId="77777777" w:rsidR="008B122A" w:rsidRPr="00787839" w:rsidRDefault="008B122A" w:rsidP="008B122A">
            <w:pPr>
              <w:rPr>
                <w:rFonts w:ascii="Arial" w:hAnsi="Arial" w:cs="Arial"/>
                <w:sz w:val="18"/>
                <w:szCs w:val="18"/>
                <w:lang w:val="el-GR"/>
              </w:rPr>
            </w:pPr>
          </w:p>
        </w:tc>
        <w:tc>
          <w:tcPr>
            <w:tcW w:w="7749" w:type="dxa"/>
            <w:gridSpan w:val="3"/>
          </w:tcPr>
          <w:p w14:paraId="7DB56790"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«συστήματα ασύρματης πρόσβασης συμπεριλαμβανομένων των τοπικών δικτύων ραδιοεπικοινωνιών (</w:t>
            </w:r>
            <w:r w:rsidRPr="00787839">
              <w:rPr>
                <w:rFonts w:ascii="Arial" w:hAnsi="Arial" w:cs="Arial"/>
                <w:sz w:val="18"/>
                <w:szCs w:val="18"/>
                <w:lang w:val="en-US"/>
              </w:rPr>
              <w:t>WAS</w:t>
            </w:r>
            <w:r w:rsidRPr="00787839">
              <w:rPr>
                <w:rFonts w:ascii="Arial" w:hAnsi="Arial" w:cs="Arial"/>
                <w:sz w:val="18"/>
                <w:szCs w:val="18"/>
                <w:lang w:val="el-GR"/>
              </w:rPr>
              <w:t>/</w:t>
            </w:r>
            <w:r w:rsidRPr="00787839">
              <w:rPr>
                <w:rFonts w:ascii="Arial" w:hAnsi="Arial" w:cs="Arial"/>
                <w:sz w:val="18"/>
                <w:szCs w:val="18"/>
                <w:lang w:val="en-US"/>
              </w:rPr>
              <w:t>RLAN</w:t>
            </w:r>
            <w:r w:rsidRPr="00787839">
              <w:rPr>
                <w:rFonts w:ascii="Arial" w:hAnsi="Arial" w:cs="Arial"/>
                <w:sz w:val="18"/>
                <w:szCs w:val="18"/>
                <w:lang w:val="el-GR"/>
              </w:rPr>
              <w:t xml:space="preserve">)» σημαίνει τα ευρυζωνικά συστήματα ραδιοεπικοινωνιών που λειτουργούν στη ζώνη συχνοτήτων των 5 </w:t>
            </w:r>
            <w:r w:rsidRPr="00787839">
              <w:rPr>
                <w:rFonts w:ascii="Arial" w:hAnsi="Arial" w:cs="Arial"/>
                <w:sz w:val="18"/>
                <w:szCs w:val="18"/>
                <w:lang w:val="en-US"/>
              </w:rPr>
              <w:t>GHz</w:t>
            </w:r>
            <w:r w:rsidRPr="00787839">
              <w:rPr>
                <w:rFonts w:ascii="Arial" w:hAnsi="Arial" w:cs="Arial"/>
                <w:sz w:val="18"/>
                <w:szCs w:val="18"/>
                <w:lang w:val="el-GR"/>
              </w:rPr>
              <w:t xml:space="preserve"> (5150 </w:t>
            </w:r>
            <w:r w:rsidRPr="00787839">
              <w:rPr>
                <w:rFonts w:ascii="Arial" w:hAnsi="Arial" w:cs="Arial"/>
                <w:sz w:val="18"/>
                <w:szCs w:val="18"/>
                <w:lang w:val="en-US"/>
              </w:rPr>
              <w:t>MHz</w:t>
            </w:r>
            <w:r w:rsidRPr="00787839">
              <w:rPr>
                <w:rFonts w:ascii="Arial" w:hAnsi="Arial" w:cs="Arial"/>
                <w:sz w:val="18"/>
                <w:szCs w:val="18"/>
                <w:lang w:val="el-GR"/>
              </w:rPr>
              <w:t xml:space="preserve">-5350 </w:t>
            </w:r>
            <w:r w:rsidRPr="00787839">
              <w:rPr>
                <w:rFonts w:ascii="Arial" w:hAnsi="Arial" w:cs="Arial"/>
                <w:sz w:val="18"/>
                <w:szCs w:val="18"/>
                <w:lang w:val="en-US"/>
              </w:rPr>
              <w:t>MHz</w:t>
            </w:r>
            <w:r w:rsidRPr="00787839">
              <w:rPr>
                <w:rFonts w:ascii="Arial" w:hAnsi="Arial" w:cs="Arial"/>
                <w:sz w:val="18"/>
                <w:szCs w:val="18"/>
                <w:lang w:val="el-GR"/>
              </w:rPr>
              <w:t xml:space="preserve"> ή/και 5470 MHz-5725 </w:t>
            </w:r>
            <w:r w:rsidRPr="00787839">
              <w:rPr>
                <w:rFonts w:ascii="Arial" w:hAnsi="Arial" w:cs="Arial"/>
                <w:sz w:val="18"/>
                <w:szCs w:val="18"/>
                <w:lang w:val="en-US"/>
              </w:rPr>
              <w:t>MHz</w:t>
            </w:r>
            <w:r w:rsidRPr="00787839">
              <w:rPr>
                <w:rFonts w:ascii="Arial" w:hAnsi="Arial" w:cs="Arial"/>
                <w:sz w:val="18"/>
                <w:szCs w:val="18"/>
                <w:lang w:val="el-GR"/>
              </w:rPr>
              <w:t>) και που παρέχουν τη δυνατότητα ασύρματης πρόσβασης για δημόσιες και ιδιωτικές εφαρμογές, ανεξάρτητα από την τοπολογία του υφιστάμενου δικτύου·</w:t>
            </w:r>
          </w:p>
        </w:tc>
      </w:tr>
      <w:tr w:rsidR="008B122A" w:rsidRPr="009E49D4" w14:paraId="2F3C4AEA" w14:textId="77777777" w:rsidTr="001D4CAD">
        <w:tc>
          <w:tcPr>
            <w:tcW w:w="1809" w:type="dxa"/>
          </w:tcPr>
          <w:p w14:paraId="1121684A" w14:textId="77777777" w:rsidR="008B122A" w:rsidRPr="00787839" w:rsidRDefault="008B122A" w:rsidP="008B122A">
            <w:pPr>
              <w:rPr>
                <w:rFonts w:ascii="Arial" w:hAnsi="Arial" w:cs="Arial"/>
                <w:sz w:val="18"/>
                <w:szCs w:val="18"/>
                <w:lang w:val="el-GR"/>
              </w:rPr>
            </w:pPr>
          </w:p>
        </w:tc>
        <w:tc>
          <w:tcPr>
            <w:tcW w:w="7749" w:type="dxa"/>
            <w:gridSpan w:val="3"/>
          </w:tcPr>
          <w:p w14:paraId="49AA8EFD"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54B2F434" w14:textId="77777777" w:rsidTr="001D4CAD">
        <w:tc>
          <w:tcPr>
            <w:tcW w:w="1809" w:type="dxa"/>
          </w:tcPr>
          <w:p w14:paraId="3712C607"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278</w:t>
            </w:r>
            <w:r w:rsidRPr="00787839">
              <w:rPr>
                <w:rFonts w:ascii="Arial" w:hAnsi="Arial" w:cs="Arial"/>
                <w:sz w:val="18"/>
                <w:szCs w:val="18"/>
                <w:lang w:val="en-US"/>
              </w:rPr>
              <w:t xml:space="preserve"> </w:t>
            </w:r>
            <w:r w:rsidRPr="00787839">
              <w:rPr>
                <w:rFonts w:ascii="Arial" w:hAnsi="Arial" w:cs="Arial"/>
                <w:sz w:val="18"/>
                <w:szCs w:val="18"/>
                <w:lang w:val="el-GR"/>
              </w:rPr>
              <w:t>του 201</w:t>
            </w:r>
            <w:r>
              <w:rPr>
                <w:rFonts w:ascii="Arial" w:hAnsi="Arial" w:cs="Arial"/>
                <w:sz w:val="18"/>
                <w:szCs w:val="18"/>
                <w:lang w:val="en-US"/>
              </w:rPr>
              <w:t>7</w:t>
            </w:r>
          </w:p>
        </w:tc>
        <w:tc>
          <w:tcPr>
            <w:tcW w:w="7749" w:type="dxa"/>
            <w:gridSpan w:val="3"/>
          </w:tcPr>
          <w:p w14:paraId="6643DE45"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·«σύστημα </w:t>
            </w:r>
            <w:r w:rsidRPr="00787839">
              <w:rPr>
                <w:rFonts w:ascii="Arial" w:hAnsi="Arial" w:cs="Arial"/>
                <w:sz w:val="18"/>
                <w:szCs w:val="18"/>
              </w:rPr>
              <w:t>GSM</w:t>
            </w:r>
            <w:r w:rsidRPr="00787839">
              <w:rPr>
                <w:rFonts w:ascii="Arial" w:hAnsi="Arial" w:cs="Arial"/>
                <w:sz w:val="18"/>
                <w:szCs w:val="18"/>
                <w:lang w:val="el-GR"/>
              </w:rPr>
              <w:t xml:space="preserve">» σημαίνει το δίκτυο ηλεκτρονικών επικοινωνιών που συμμορφώνεται με τα πρότυπα </w:t>
            </w:r>
            <w:r w:rsidRPr="00787839">
              <w:rPr>
                <w:rFonts w:ascii="Arial" w:hAnsi="Arial" w:cs="Arial"/>
                <w:sz w:val="18"/>
                <w:szCs w:val="18"/>
              </w:rPr>
              <w:t>GSM</w:t>
            </w:r>
            <w:r w:rsidRPr="00787839">
              <w:rPr>
                <w:rFonts w:ascii="Arial" w:hAnsi="Arial" w:cs="Arial"/>
                <w:sz w:val="18"/>
                <w:szCs w:val="18"/>
                <w:lang w:val="el-GR"/>
              </w:rPr>
              <w:t>, όπως δημοσιεύονται από το Ευρωπαϊκό Ινστιτούτο Τηλεπικοινωνιακών Προτύπων (</w:t>
            </w:r>
            <w:r w:rsidRPr="00787839">
              <w:rPr>
                <w:rFonts w:ascii="Arial" w:hAnsi="Arial" w:cs="Arial"/>
                <w:sz w:val="18"/>
                <w:szCs w:val="18"/>
              </w:rPr>
              <w:t>ETSI</w:t>
            </w:r>
            <w:r w:rsidRPr="00787839">
              <w:rPr>
                <w:rFonts w:ascii="Arial" w:hAnsi="Arial" w:cs="Arial"/>
                <w:sz w:val="18"/>
                <w:szCs w:val="18"/>
                <w:lang w:val="el-GR"/>
              </w:rPr>
              <w:t xml:space="preserve">), ιδίως τα </w:t>
            </w:r>
            <w:r w:rsidRPr="00787839">
              <w:rPr>
                <w:rFonts w:ascii="Arial" w:hAnsi="Arial" w:cs="Arial"/>
                <w:sz w:val="18"/>
                <w:szCs w:val="18"/>
              </w:rPr>
              <w:t>EN</w:t>
            </w:r>
            <w:r w:rsidRPr="00787839">
              <w:rPr>
                <w:rFonts w:ascii="Arial" w:hAnsi="Arial" w:cs="Arial"/>
                <w:sz w:val="18"/>
                <w:szCs w:val="18"/>
                <w:lang w:val="el-GR"/>
              </w:rPr>
              <w:t xml:space="preserve"> 301 502</w:t>
            </w:r>
            <w:r w:rsidRPr="00365B89">
              <w:rPr>
                <w:rFonts w:ascii="Arial" w:hAnsi="Arial" w:cs="Arial"/>
                <w:sz w:val="18"/>
                <w:szCs w:val="18"/>
                <w:lang w:val="el-GR"/>
              </w:rPr>
              <w:t>,</w:t>
            </w:r>
            <w:r w:rsidRPr="00787839">
              <w:rPr>
                <w:rFonts w:ascii="Arial" w:hAnsi="Arial" w:cs="Arial"/>
                <w:sz w:val="18"/>
                <w:szCs w:val="18"/>
                <w:lang w:val="el-GR"/>
              </w:rPr>
              <w:t xml:space="preserve"> </w:t>
            </w:r>
            <w:r w:rsidRPr="00787839">
              <w:rPr>
                <w:rFonts w:ascii="Arial" w:hAnsi="Arial" w:cs="Arial"/>
                <w:sz w:val="18"/>
                <w:szCs w:val="18"/>
              </w:rPr>
              <w:t>EN</w:t>
            </w:r>
            <w:r w:rsidRPr="00787839">
              <w:rPr>
                <w:rFonts w:ascii="Arial" w:hAnsi="Arial" w:cs="Arial"/>
                <w:sz w:val="18"/>
                <w:szCs w:val="18"/>
                <w:lang w:val="el-GR"/>
              </w:rPr>
              <w:t xml:space="preserve"> 301 511</w:t>
            </w:r>
            <w:r w:rsidRPr="00365B89">
              <w:rPr>
                <w:rFonts w:ascii="Arial" w:hAnsi="Arial" w:cs="Arial"/>
                <w:sz w:val="18"/>
                <w:szCs w:val="18"/>
                <w:lang w:val="el-GR"/>
              </w:rPr>
              <w:t xml:space="preserve"> </w:t>
            </w:r>
            <w:r>
              <w:rPr>
                <w:rFonts w:ascii="Arial" w:hAnsi="Arial" w:cs="Arial"/>
                <w:sz w:val="18"/>
                <w:szCs w:val="18"/>
                <w:lang w:val="el-GR"/>
              </w:rPr>
              <w:t xml:space="preserve">και </w:t>
            </w:r>
            <w:r w:rsidRPr="00365B89">
              <w:rPr>
                <w:rFonts w:ascii="Arial" w:hAnsi="Arial" w:cs="Arial"/>
                <w:sz w:val="18"/>
                <w:szCs w:val="18"/>
                <w:lang w:val="el-GR"/>
              </w:rPr>
              <w:t>EN 302 480</w:t>
            </w:r>
            <w:r w:rsidRPr="00787839">
              <w:rPr>
                <w:rFonts w:ascii="Arial" w:hAnsi="Arial" w:cs="Arial"/>
                <w:sz w:val="18"/>
                <w:szCs w:val="18"/>
                <w:lang w:val="el-GR"/>
              </w:rPr>
              <w:t>·</w:t>
            </w:r>
          </w:p>
        </w:tc>
      </w:tr>
      <w:tr w:rsidR="008B122A" w:rsidRPr="009E49D4" w14:paraId="40572D6A" w14:textId="77777777" w:rsidTr="001D4CAD">
        <w:tc>
          <w:tcPr>
            <w:tcW w:w="1809" w:type="dxa"/>
          </w:tcPr>
          <w:p w14:paraId="704F4162" w14:textId="77777777" w:rsidR="008B122A" w:rsidRPr="00787839" w:rsidRDefault="008B122A" w:rsidP="008B122A">
            <w:pPr>
              <w:rPr>
                <w:rFonts w:ascii="Arial" w:hAnsi="Arial" w:cs="Arial"/>
                <w:sz w:val="18"/>
                <w:szCs w:val="18"/>
                <w:lang w:val="el-GR"/>
              </w:rPr>
            </w:pPr>
          </w:p>
        </w:tc>
        <w:tc>
          <w:tcPr>
            <w:tcW w:w="7749" w:type="dxa"/>
            <w:gridSpan w:val="3"/>
          </w:tcPr>
          <w:p w14:paraId="2B8C4C48"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4320015F" w14:textId="77777777" w:rsidTr="001D4CAD">
        <w:tc>
          <w:tcPr>
            <w:tcW w:w="1809" w:type="dxa"/>
          </w:tcPr>
          <w:p w14:paraId="6B760B61"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278</w:t>
            </w:r>
            <w:r w:rsidRPr="00787839">
              <w:rPr>
                <w:rFonts w:ascii="Arial" w:hAnsi="Arial" w:cs="Arial"/>
                <w:sz w:val="18"/>
                <w:szCs w:val="18"/>
                <w:lang w:val="en-US"/>
              </w:rPr>
              <w:t xml:space="preserve"> </w:t>
            </w:r>
            <w:r w:rsidRPr="00787839">
              <w:rPr>
                <w:rFonts w:ascii="Arial" w:hAnsi="Arial" w:cs="Arial"/>
                <w:sz w:val="18"/>
                <w:szCs w:val="18"/>
                <w:lang w:val="el-GR"/>
              </w:rPr>
              <w:t>του 201</w:t>
            </w:r>
            <w:r>
              <w:rPr>
                <w:rFonts w:ascii="Arial" w:hAnsi="Arial" w:cs="Arial"/>
                <w:sz w:val="18"/>
                <w:szCs w:val="18"/>
                <w:lang w:val="en-US"/>
              </w:rPr>
              <w:t>7</w:t>
            </w:r>
          </w:p>
        </w:tc>
        <w:tc>
          <w:tcPr>
            <w:tcW w:w="7749" w:type="dxa"/>
            <w:gridSpan w:val="3"/>
          </w:tcPr>
          <w:p w14:paraId="2A9F7A35"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«σύστημα </w:t>
            </w:r>
            <w:r>
              <w:rPr>
                <w:rFonts w:ascii="Arial" w:hAnsi="Arial" w:cs="Arial"/>
                <w:sz w:val="18"/>
                <w:szCs w:val="18"/>
                <w:lang w:val="en-US"/>
              </w:rPr>
              <w:t>LTE</w:t>
            </w:r>
            <w:r w:rsidRPr="00787839">
              <w:rPr>
                <w:rFonts w:ascii="Arial" w:hAnsi="Arial" w:cs="Arial"/>
                <w:sz w:val="18"/>
                <w:szCs w:val="18"/>
                <w:lang w:val="el-GR"/>
              </w:rPr>
              <w:t xml:space="preserve">» σημαίνει το δίκτυο ηλεκτρονικών επικοινωνιών που συμμορφώνεται με τα πρότυπα </w:t>
            </w:r>
            <w:r>
              <w:rPr>
                <w:rFonts w:ascii="Arial" w:hAnsi="Arial" w:cs="Arial"/>
                <w:sz w:val="18"/>
                <w:szCs w:val="18"/>
              </w:rPr>
              <w:t>LTE</w:t>
            </w:r>
            <w:r w:rsidRPr="00787839">
              <w:rPr>
                <w:rFonts w:ascii="Arial" w:hAnsi="Arial" w:cs="Arial"/>
                <w:sz w:val="18"/>
                <w:szCs w:val="18"/>
                <w:lang w:val="el-GR"/>
              </w:rPr>
              <w:t>, όπως δημοσιεύονται από το Ευρωπαϊκό Ινστιτούτο Τηλεπικοινωνιακών Προτύπων (</w:t>
            </w:r>
            <w:r w:rsidRPr="00787839">
              <w:rPr>
                <w:rFonts w:ascii="Arial" w:hAnsi="Arial" w:cs="Arial"/>
                <w:sz w:val="18"/>
                <w:szCs w:val="18"/>
              </w:rPr>
              <w:t>ETSI</w:t>
            </w:r>
            <w:r w:rsidRPr="00787839">
              <w:rPr>
                <w:rFonts w:ascii="Arial" w:hAnsi="Arial" w:cs="Arial"/>
                <w:sz w:val="18"/>
                <w:szCs w:val="18"/>
                <w:lang w:val="el-GR"/>
              </w:rPr>
              <w:t xml:space="preserve">), ιδίως τα </w:t>
            </w:r>
            <w:r w:rsidRPr="00787839">
              <w:rPr>
                <w:rFonts w:ascii="Arial" w:hAnsi="Arial" w:cs="Arial"/>
                <w:sz w:val="18"/>
                <w:szCs w:val="18"/>
              </w:rPr>
              <w:t>EN</w:t>
            </w:r>
            <w:r>
              <w:rPr>
                <w:rFonts w:ascii="Arial" w:hAnsi="Arial" w:cs="Arial"/>
                <w:sz w:val="18"/>
                <w:szCs w:val="18"/>
                <w:lang w:val="el-GR"/>
              </w:rPr>
              <w:t xml:space="preserve"> 301 908-1</w:t>
            </w:r>
            <w:r w:rsidRPr="00365B89">
              <w:rPr>
                <w:rFonts w:ascii="Arial" w:hAnsi="Arial" w:cs="Arial"/>
                <w:sz w:val="18"/>
                <w:szCs w:val="18"/>
                <w:lang w:val="el-GR"/>
              </w:rPr>
              <w:t>,</w:t>
            </w:r>
            <w:r w:rsidRPr="00787839">
              <w:rPr>
                <w:rFonts w:ascii="Arial" w:hAnsi="Arial" w:cs="Arial"/>
                <w:sz w:val="18"/>
                <w:szCs w:val="18"/>
                <w:lang w:val="el-GR"/>
              </w:rPr>
              <w:t xml:space="preserve"> </w:t>
            </w:r>
            <w:r w:rsidRPr="00787839">
              <w:rPr>
                <w:rFonts w:ascii="Arial" w:hAnsi="Arial" w:cs="Arial"/>
                <w:sz w:val="18"/>
                <w:szCs w:val="18"/>
              </w:rPr>
              <w:t>EN</w:t>
            </w:r>
            <w:r>
              <w:rPr>
                <w:rFonts w:ascii="Arial" w:hAnsi="Arial" w:cs="Arial"/>
                <w:sz w:val="18"/>
                <w:szCs w:val="18"/>
                <w:lang w:val="el-GR"/>
              </w:rPr>
              <w:t xml:space="preserve"> 301 908-13</w:t>
            </w:r>
            <w:r w:rsidRPr="00365B89">
              <w:rPr>
                <w:rFonts w:ascii="Arial" w:hAnsi="Arial" w:cs="Arial"/>
                <w:sz w:val="18"/>
                <w:szCs w:val="18"/>
                <w:lang w:val="el-GR"/>
              </w:rPr>
              <w:t xml:space="preserve"> </w:t>
            </w:r>
            <w:r>
              <w:rPr>
                <w:rFonts w:ascii="Arial" w:hAnsi="Arial" w:cs="Arial"/>
                <w:sz w:val="18"/>
                <w:szCs w:val="18"/>
                <w:lang w:val="el-GR"/>
              </w:rPr>
              <w:t xml:space="preserve">και </w:t>
            </w:r>
            <w:r w:rsidRPr="00365B89">
              <w:rPr>
                <w:rFonts w:ascii="Arial" w:hAnsi="Arial" w:cs="Arial"/>
                <w:sz w:val="18"/>
                <w:szCs w:val="18"/>
                <w:lang w:val="el-GR"/>
              </w:rPr>
              <w:t>EN 3</w:t>
            </w:r>
            <w:r>
              <w:rPr>
                <w:rFonts w:ascii="Arial" w:hAnsi="Arial" w:cs="Arial"/>
                <w:sz w:val="18"/>
                <w:szCs w:val="18"/>
                <w:lang w:val="el-GR"/>
              </w:rPr>
              <w:t>01 908-14 και EN 301 908-15</w:t>
            </w:r>
            <w:r w:rsidRPr="00787839">
              <w:rPr>
                <w:rFonts w:ascii="Arial" w:hAnsi="Arial" w:cs="Arial"/>
                <w:sz w:val="18"/>
                <w:szCs w:val="18"/>
                <w:lang w:val="el-GR"/>
              </w:rPr>
              <w:t>·</w:t>
            </w:r>
          </w:p>
        </w:tc>
      </w:tr>
      <w:tr w:rsidR="008B122A" w:rsidRPr="009E49D4" w14:paraId="1304A20C" w14:textId="77777777" w:rsidTr="001D4CAD">
        <w:tc>
          <w:tcPr>
            <w:tcW w:w="1809" w:type="dxa"/>
          </w:tcPr>
          <w:p w14:paraId="3DE1633E" w14:textId="77777777" w:rsidR="008B122A" w:rsidRPr="00787839" w:rsidRDefault="008B122A" w:rsidP="008B122A">
            <w:pPr>
              <w:rPr>
                <w:rFonts w:ascii="Arial" w:hAnsi="Arial" w:cs="Arial"/>
                <w:sz w:val="18"/>
                <w:szCs w:val="18"/>
                <w:lang w:val="el-GR"/>
              </w:rPr>
            </w:pPr>
          </w:p>
        </w:tc>
        <w:tc>
          <w:tcPr>
            <w:tcW w:w="7749" w:type="dxa"/>
            <w:gridSpan w:val="3"/>
          </w:tcPr>
          <w:p w14:paraId="0AA9112D"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2B13A671" w14:textId="77777777" w:rsidTr="001D4CAD">
        <w:tc>
          <w:tcPr>
            <w:tcW w:w="1809" w:type="dxa"/>
          </w:tcPr>
          <w:p w14:paraId="33C970C4"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278</w:t>
            </w:r>
            <w:r w:rsidRPr="00787839">
              <w:rPr>
                <w:rFonts w:ascii="Arial" w:hAnsi="Arial" w:cs="Arial"/>
                <w:sz w:val="18"/>
                <w:szCs w:val="18"/>
                <w:lang w:val="en-US"/>
              </w:rPr>
              <w:t xml:space="preserve"> </w:t>
            </w:r>
            <w:r w:rsidRPr="00787839">
              <w:rPr>
                <w:rFonts w:ascii="Arial" w:hAnsi="Arial" w:cs="Arial"/>
                <w:sz w:val="18"/>
                <w:szCs w:val="18"/>
                <w:lang w:val="el-GR"/>
              </w:rPr>
              <w:t>του 201</w:t>
            </w:r>
            <w:r>
              <w:rPr>
                <w:rFonts w:ascii="Arial" w:hAnsi="Arial" w:cs="Arial"/>
                <w:sz w:val="18"/>
                <w:szCs w:val="18"/>
                <w:lang w:val="en-US"/>
              </w:rPr>
              <w:t>7</w:t>
            </w:r>
          </w:p>
        </w:tc>
        <w:tc>
          <w:tcPr>
            <w:tcW w:w="7749" w:type="dxa"/>
            <w:gridSpan w:val="3"/>
          </w:tcPr>
          <w:p w14:paraId="51F7D0D7"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«σύστημα </w:t>
            </w:r>
            <w:r>
              <w:rPr>
                <w:rFonts w:ascii="Arial" w:hAnsi="Arial" w:cs="Arial"/>
                <w:sz w:val="18"/>
                <w:szCs w:val="18"/>
                <w:lang w:val="en-US"/>
              </w:rPr>
              <w:t>UMTS</w:t>
            </w:r>
            <w:r w:rsidRPr="00787839">
              <w:rPr>
                <w:rFonts w:ascii="Arial" w:hAnsi="Arial" w:cs="Arial"/>
                <w:sz w:val="18"/>
                <w:szCs w:val="18"/>
                <w:lang w:val="el-GR"/>
              </w:rPr>
              <w:t xml:space="preserve">» σημαίνει το δίκτυο ηλεκτρονικών επικοινωνιών που συμμορφώνεται με τα πρότυπα </w:t>
            </w:r>
            <w:r>
              <w:rPr>
                <w:rFonts w:ascii="Arial" w:hAnsi="Arial" w:cs="Arial"/>
                <w:sz w:val="18"/>
                <w:szCs w:val="18"/>
                <w:lang w:val="en-US"/>
              </w:rPr>
              <w:t>UMTS</w:t>
            </w:r>
            <w:r w:rsidRPr="00787839">
              <w:rPr>
                <w:rFonts w:ascii="Arial" w:hAnsi="Arial" w:cs="Arial"/>
                <w:sz w:val="18"/>
                <w:szCs w:val="18"/>
                <w:lang w:val="el-GR"/>
              </w:rPr>
              <w:t>, όπως δημοσιεύονται από το Ευρωπαϊκό Ινστιτούτο Τηλεπικοινωνιακών Προτύπων (</w:t>
            </w:r>
            <w:r w:rsidRPr="00787839">
              <w:rPr>
                <w:rFonts w:ascii="Arial" w:hAnsi="Arial" w:cs="Arial"/>
                <w:sz w:val="18"/>
                <w:szCs w:val="18"/>
              </w:rPr>
              <w:t>ETSI</w:t>
            </w:r>
            <w:r w:rsidRPr="00787839">
              <w:rPr>
                <w:rFonts w:ascii="Arial" w:hAnsi="Arial" w:cs="Arial"/>
                <w:sz w:val="18"/>
                <w:szCs w:val="18"/>
                <w:lang w:val="el-GR"/>
              </w:rPr>
              <w:t xml:space="preserve">), ιδίως τα </w:t>
            </w:r>
            <w:r w:rsidRPr="00787839">
              <w:rPr>
                <w:rFonts w:ascii="Arial" w:hAnsi="Arial" w:cs="Arial"/>
                <w:sz w:val="18"/>
                <w:szCs w:val="18"/>
              </w:rPr>
              <w:t>EN</w:t>
            </w:r>
            <w:r w:rsidRPr="00787839">
              <w:rPr>
                <w:rFonts w:ascii="Arial" w:hAnsi="Arial" w:cs="Arial"/>
                <w:sz w:val="18"/>
                <w:szCs w:val="18"/>
                <w:lang w:val="el-GR"/>
              </w:rPr>
              <w:t xml:space="preserve"> 301 </w:t>
            </w:r>
            <w:r w:rsidRPr="00D041D9">
              <w:rPr>
                <w:rFonts w:ascii="Arial" w:hAnsi="Arial" w:cs="Arial"/>
                <w:sz w:val="18"/>
                <w:szCs w:val="18"/>
                <w:lang w:val="el-GR"/>
              </w:rPr>
              <w:t xml:space="preserve">908-1, </w:t>
            </w:r>
            <w:r w:rsidRPr="00787839">
              <w:rPr>
                <w:rFonts w:ascii="Arial" w:hAnsi="Arial" w:cs="Arial"/>
                <w:sz w:val="18"/>
                <w:szCs w:val="18"/>
                <w:lang w:val="el-GR"/>
              </w:rPr>
              <w:t xml:space="preserve"> </w:t>
            </w:r>
            <w:r w:rsidRPr="00787839">
              <w:rPr>
                <w:rFonts w:ascii="Arial" w:hAnsi="Arial" w:cs="Arial"/>
                <w:sz w:val="18"/>
                <w:szCs w:val="18"/>
              </w:rPr>
              <w:t>EN</w:t>
            </w:r>
            <w:r w:rsidRPr="00787839">
              <w:rPr>
                <w:rFonts w:ascii="Arial" w:hAnsi="Arial" w:cs="Arial"/>
                <w:sz w:val="18"/>
                <w:szCs w:val="18"/>
                <w:lang w:val="el-GR"/>
              </w:rPr>
              <w:t xml:space="preserve"> 301 </w:t>
            </w:r>
            <w:r>
              <w:rPr>
                <w:rFonts w:ascii="Arial" w:hAnsi="Arial" w:cs="Arial"/>
                <w:sz w:val="18"/>
                <w:szCs w:val="18"/>
                <w:lang w:val="el-GR"/>
              </w:rPr>
              <w:t>908-2</w:t>
            </w:r>
            <w:r w:rsidRPr="00D041D9">
              <w:rPr>
                <w:rFonts w:ascii="Arial" w:hAnsi="Arial" w:cs="Arial"/>
                <w:sz w:val="18"/>
                <w:szCs w:val="18"/>
                <w:lang w:val="el-GR"/>
              </w:rPr>
              <w:t xml:space="preserve">, </w:t>
            </w:r>
            <w:r w:rsidRPr="00787839">
              <w:rPr>
                <w:rFonts w:ascii="Arial" w:hAnsi="Arial" w:cs="Arial"/>
                <w:sz w:val="18"/>
                <w:szCs w:val="18"/>
              </w:rPr>
              <w:t>EN</w:t>
            </w:r>
            <w:r w:rsidRPr="00787839">
              <w:rPr>
                <w:rFonts w:ascii="Arial" w:hAnsi="Arial" w:cs="Arial"/>
                <w:sz w:val="18"/>
                <w:szCs w:val="18"/>
                <w:lang w:val="el-GR"/>
              </w:rPr>
              <w:t xml:space="preserve"> 301 </w:t>
            </w:r>
            <w:r>
              <w:rPr>
                <w:rFonts w:ascii="Arial" w:hAnsi="Arial" w:cs="Arial"/>
                <w:sz w:val="18"/>
                <w:szCs w:val="18"/>
                <w:lang w:val="el-GR"/>
              </w:rPr>
              <w:t>908-3</w:t>
            </w:r>
            <w:r w:rsidRPr="00D041D9">
              <w:rPr>
                <w:rFonts w:ascii="Arial" w:hAnsi="Arial" w:cs="Arial"/>
                <w:sz w:val="18"/>
                <w:szCs w:val="18"/>
                <w:lang w:val="el-GR"/>
              </w:rPr>
              <w:t xml:space="preserve"> </w:t>
            </w:r>
            <w:r w:rsidRPr="00787839">
              <w:rPr>
                <w:rFonts w:ascii="Arial" w:hAnsi="Arial" w:cs="Arial"/>
                <w:sz w:val="18"/>
                <w:szCs w:val="18"/>
                <w:lang w:val="el-GR"/>
              </w:rPr>
              <w:t xml:space="preserve">και </w:t>
            </w:r>
            <w:r w:rsidRPr="00787839">
              <w:rPr>
                <w:rFonts w:ascii="Arial" w:hAnsi="Arial" w:cs="Arial"/>
                <w:sz w:val="18"/>
                <w:szCs w:val="18"/>
              </w:rPr>
              <w:t>EN</w:t>
            </w:r>
            <w:r w:rsidRPr="00787839">
              <w:rPr>
                <w:rFonts w:ascii="Arial" w:hAnsi="Arial" w:cs="Arial"/>
                <w:sz w:val="18"/>
                <w:szCs w:val="18"/>
                <w:lang w:val="el-GR"/>
              </w:rPr>
              <w:t xml:space="preserve"> 301 </w:t>
            </w:r>
            <w:r w:rsidRPr="00BD4220">
              <w:rPr>
                <w:rFonts w:ascii="Arial" w:hAnsi="Arial" w:cs="Arial"/>
                <w:sz w:val="18"/>
                <w:szCs w:val="18"/>
                <w:lang w:val="el-GR"/>
              </w:rPr>
              <w:t>908-1</w:t>
            </w:r>
            <w:r>
              <w:rPr>
                <w:rFonts w:ascii="Arial" w:hAnsi="Arial" w:cs="Arial"/>
                <w:sz w:val="18"/>
                <w:szCs w:val="18"/>
                <w:lang w:val="el-GR"/>
              </w:rPr>
              <w:t>1</w:t>
            </w:r>
          </w:p>
        </w:tc>
      </w:tr>
      <w:tr w:rsidR="008B122A" w:rsidRPr="009E49D4" w14:paraId="1C6D417F" w14:textId="77777777" w:rsidTr="001D4CAD">
        <w:tc>
          <w:tcPr>
            <w:tcW w:w="1809" w:type="dxa"/>
          </w:tcPr>
          <w:p w14:paraId="2BE50AD4" w14:textId="77777777" w:rsidR="008B122A" w:rsidRPr="00787839" w:rsidRDefault="008B122A" w:rsidP="008B122A">
            <w:pPr>
              <w:rPr>
                <w:rFonts w:ascii="Arial" w:hAnsi="Arial" w:cs="Arial"/>
                <w:sz w:val="18"/>
                <w:szCs w:val="18"/>
                <w:lang w:val="el-GR"/>
              </w:rPr>
            </w:pPr>
          </w:p>
        </w:tc>
        <w:tc>
          <w:tcPr>
            <w:tcW w:w="7749" w:type="dxa"/>
            <w:gridSpan w:val="3"/>
          </w:tcPr>
          <w:p w14:paraId="0CDD2F53"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27E98226" w14:textId="77777777" w:rsidTr="001D4CAD">
        <w:tc>
          <w:tcPr>
            <w:tcW w:w="1809" w:type="dxa"/>
          </w:tcPr>
          <w:p w14:paraId="26765D69"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278</w:t>
            </w:r>
            <w:r w:rsidRPr="00787839">
              <w:rPr>
                <w:rFonts w:ascii="Arial" w:hAnsi="Arial" w:cs="Arial"/>
                <w:sz w:val="18"/>
                <w:szCs w:val="18"/>
                <w:lang w:val="en-US"/>
              </w:rPr>
              <w:t xml:space="preserve"> </w:t>
            </w:r>
            <w:r w:rsidRPr="00787839">
              <w:rPr>
                <w:rFonts w:ascii="Arial" w:hAnsi="Arial" w:cs="Arial"/>
                <w:sz w:val="18"/>
                <w:szCs w:val="18"/>
                <w:lang w:val="el-GR"/>
              </w:rPr>
              <w:t>του 201</w:t>
            </w:r>
            <w:r>
              <w:rPr>
                <w:rFonts w:ascii="Arial" w:hAnsi="Arial" w:cs="Arial"/>
                <w:sz w:val="18"/>
                <w:szCs w:val="18"/>
                <w:lang w:val="en-US"/>
              </w:rPr>
              <w:t>7</w:t>
            </w:r>
          </w:p>
        </w:tc>
        <w:tc>
          <w:tcPr>
            <w:tcW w:w="7749" w:type="dxa"/>
            <w:gridSpan w:val="3"/>
          </w:tcPr>
          <w:p w14:paraId="25EA486F" w14:textId="77777777" w:rsidR="008B122A" w:rsidRPr="00E1552B" w:rsidRDefault="008B122A" w:rsidP="008B122A">
            <w:pPr>
              <w:tabs>
                <w:tab w:val="left" w:pos="-3226"/>
                <w:tab w:val="left" w:pos="-1808"/>
              </w:tabs>
              <w:jc w:val="both"/>
              <w:rPr>
                <w:rFonts w:ascii="Arial" w:hAnsi="Arial" w:cs="Arial"/>
                <w:sz w:val="18"/>
                <w:szCs w:val="18"/>
                <w:lang w:val="el-GR"/>
              </w:rPr>
            </w:pPr>
            <w:r>
              <w:rPr>
                <w:rFonts w:ascii="Arial" w:hAnsi="Arial" w:cs="Arial"/>
                <w:sz w:val="18"/>
                <w:szCs w:val="18"/>
                <w:lang w:val="el-GR"/>
              </w:rPr>
              <w:t xml:space="preserve">«σύστημα </w:t>
            </w:r>
            <w:r>
              <w:rPr>
                <w:rFonts w:ascii="Arial" w:hAnsi="Arial" w:cs="Arial"/>
                <w:sz w:val="18"/>
                <w:szCs w:val="18"/>
                <w:lang w:val="en-US"/>
              </w:rPr>
              <w:t>MCA</w:t>
            </w:r>
            <w:r>
              <w:rPr>
                <w:rFonts w:ascii="Arial" w:hAnsi="Arial" w:cs="Arial"/>
                <w:sz w:val="18"/>
                <w:szCs w:val="18"/>
                <w:lang w:val="el-GR"/>
              </w:rPr>
              <w:t xml:space="preserve">» σημαίνει το σύστημα ηλεκτρονικών επικοινωνιών που παρέχει υπηρεσίες </w:t>
            </w:r>
            <w:r w:rsidRPr="00787839">
              <w:rPr>
                <w:rFonts w:ascii="Arial" w:hAnsi="Arial" w:cs="Arial"/>
                <w:sz w:val="18"/>
                <w:szCs w:val="18"/>
                <w:lang w:val="el-GR" w:eastAsia="de-DE"/>
              </w:rPr>
              <w:t xml:space="preserve">κινητών επικοινωνιών σε αεροσκάφη (υπηρεσίες </w:t>
            </w:r>
            <w:r w:rsidRPr="00787839" w:rsidDel="007C0782">
              <w:rPr>
                <w:rFonts w:ascii="Arial" w:hAnsi="Arial" w:cs="Arial"/>
                <w:sz w:val="18"/>
                <w:szCs w:val="18"/>
                <w:lang w:val="el-GR" w:eastAsia="de-DE"/>
              </w:rPr>
              <w:t>MCA</w:t>
            </w:r>
            <w:r w:rsidRPr="00787839">
              <w:rPr>
                <w:rFonts w:ascii="Arial" w:hAnsi="Arial" w:cs="Arial"/>
                <w:sz w:val="18"/>
                <w:szCs w:val="18"/>
                <w:lang w:val="el-GR" w:eastAsia="de-DE"/>
              </w:rPr>
              <w:t>)</w:t>
            </w:r>
            <w:r>
              <w:rPr>
                <w:rFonts w:ascii="Arial" w:hAnsi="Arial" w:cs="Arial"/>
                <w:sz w:val="18"/>
                <w:szCs w:val="18"/>
                <w:lang w:val="el-GR" w:eastAsia="de-DE"/>
              </w:rPr>
              <w:t>»</w:t>
            </w:r>
          </w:p>
        </w:tc>
      </w:tr>
      <w:tr w:rsidR="008B122A" w:rsidRPr="009E49D4" w14:paraId="1346045E" w14:textId="77777777" w:rsidTr="001D4CAD">
        <w:tc>
          <w:tcPr>
            <w:tcW w:w="1809" w:type="dxa"/>
          </w:tcPr>
          <w:p w14:paraId="4432ABA5" w14:textId="77777777" w:rsidR="008B122A" w:rsidRPr="00787839" w:rsidRDefault="008B122A" w:rsidP="008B122A">
            <w:pPr>
              <w:rPr>
                <w:rFonts w:ascii="Arial" w:hAnsi="Arial" w:cs="Arial"/>
                <w:sz w:val="18"/>
                <w:szCs w:val="18"/>
                <w:lang w:val="el-GR"/>
              </w:rPr>
            </w:pPr>
          </w:p>
        </w:tc>
        <w:tc>
          <w:tcPr>
            <w:tcW w:w="7749" w:type="dxa"/>
            <w:gridSpan w:val="3"/>
          </w:tcPr>
          <w:p w14:paraId="66EFA97D"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620B6A39" w14:textId="77777777" w:rsidTr="001D4CAD">
        <w:tc>
          <w:tcPr>
            <w:tcW w:w="1809" w:type="dxa"/>
          </w:tcPr>
          <w:p w14:paraId="00224978"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278</w:t>
            </w:r>
            <w:r w:rsidRPr="00787839">
              <w:rPr>
                <w:rFonts w:ascii="Arial" w:hAnsi="Arial" w:cs="Arial"/>
                <w:sz w:val="18"/>
                <w:szCs w:val="18"/>
                <w:lang w:val="en-US"/>
              </w:rPr>
              <w:t xml:space="preserve"> </w:t>
            </w:r>
            <w:r w:rsidRPr="00787839">
              <w:rPr>
                <w:rFonts w:ascii="Arial" w:hAnsi="Arial" w:cs="Arial"/>
                <w:sz w:val="18"/>
                <w:szCs w:val="18"/>
                <w:lang w:val="el-GR"/>
              </w:rPr>
              <w:t>του 201</w:t>
            </w:r>
            <w:r>
              <w:rPr>
                <w:rFonts w:ascii="Arial" w:hAnsi="Arial" w:cs="Arial"/>
                <w:sz w:val="18"/>
                <w:szCs w:val="18"/>
                <w:lang w:val="en-US"/>
              </w:rPr>
              <w:t>7</w:t>
            </w:r>
          </w:p>
        </w:tc>
        <w:tc>
          <w:tcPr>
            <w:tcW w:w="7749" w:type="dxa"/>
            <w:gridSpan w:val="3"/>
          </w:tcPr>
          <w:p w14:paraId="3E69205D" w14:textId="77777777" w:rsidR="008B122A" w:rsidRPr="00787839" w:rsidRDefault="008B122A" w:rsidP="008B122A">
            <w:pPr>
              <w:tabs>
                <w:tab w:val="left" w:pos="-3226"/>
                <w:tab w:val="left" w:pos="-1808"/>
              </w:tabs>
              <w:jc w:val="both"/>
              <w:rPr>
                <w:rFonts w:ascii="Arial" w:hAnsi="Arial" w:cs="Arial"/>
                <w:sz w:val="18"/>
                <w:szCs w:val="18"/>
                <w:lang w:val="el-GR"/>
              </w:rPr>
            </w:pPr>
            <w:r>
              <w:rPr>
                <w:rFonts w:ascii="Arial" w:hAnsi="Arial" w:cs="Arial"/>
                <w:sz w:val="18"/>
                <w:szCs w:val="18"/>
                <w:lang w:val="el-GR"/>
              </w:rPr>
              <w:t xml:space="preserve">«σύστημα </w:t>
            </w:r>
            <w:r>
              <w:rPr>
                <w:rFonts w:ascii="Arial" w:hAnsi="Arial" w:cs="Arial"/>
                <w:sz w:val="18"/>
                <w:szCs w:val="18"/>
                <w:lang w:val="en-US"/>
              </w:rPr>
              <w:t>MCV</w:t>
            </w:r>
            <w:r>
              <w:rPr>
                <w:rFonts w:ascii="Arial" w:hAnsi="Arial" w:cs="Arial"/>
                <w:sz w:val="18"/>
                <w:szCs w:val="18"/>
                <w:lang w:val="el-GR"/>
              </w:rPr>
              <w:t xml:space="preserve">» σημαίνει το σύστημα ηλεκτρονικών επικοινωνιών που παρέχει υπηρεσίες </w:t>
            </w:r>
            <w:r w:rsidRPr="00787839">
              <w:rPr>
                <w:rFonts w:ascii="Arial" w:hAnsi="Arial" w:cs="Arial"/>
                <w:sz w:val="18"/>
                <w:szCs w:val="18"/>
                <w:lang w:val="el-GR" w:eastAsia="de-DE"/>
              </w:rPr>
              <w:t xml:space="preserve">κινητών επικοινωνιών σε </w:t>
            </w:r>
            <w:r>
              <w:rPr>
                <w:rFonts w:ascii="Arial" w:hAnsi="Arial" w:cs="Arial"/>
                <w:sz w:val="18"/>
                <w:szCs w:val="18"/>
                <w:lang w:val="el-GR" w:eastAsia="de-DE"/>
              </w:rPr>
              <w:t>πλοία</w:t>
            </w:r>
            <w:r w:rsidRPr="00787839">
              <w:rPr>
                <w:rFonts w:ascii="Arial" w:hAnsi="Arial" w:cs="Arial"/>
                <w:sz w:val="18"/>
                <w:szCs w:val="18"/>
                <w:lang w:val="el-GR" w:eastAsia="de-DE"/>
              </w:rPr>
              <w:t xml:space="preserve"> (υπηρεσίες </w:t>
            </w:r>
            <w:r w:rsidRPr="00787839" w:rsidDel="007C0782">
              <w:rPr>
                <w:rFonts w:ascii="Arial" w:hAnsi="Arial" w:cs="Arial"/>
                <w:sz w:val="18"/>
                <w:szCs w:val="18"/>
                <w:lang w:val="el-GR" w:eastAsia="de-DE"/>
              </w:rPr>
              <w:t>MC</w:t>
            </w:r>
            <w:r>
              <w:rPr>
                <w:rFonts w:ascii="Arial" w:hAnsi="Arial" w:cs="Arial"/>
                <w:sz w:val="18"/>
                <w:szCs w:val="18"/>
                <w:lang w:val="en-US" w:eastAsia="de-DE"/>
              </w:rPr>
              <w:t>V</w:t>
            </w:r>
            <w:r w:rsidRPr="00787839">
              <w:rPr>
                <w:rFonts w:ascii="Arial" w:hAnsi="Arial" w:cs="Arial"/>
                <w:sz w:val="18"/>
                <w:szCs w:val="18"/>
                <w:lang w:val="el-GR" w:eastAsia="de-DE"/>
              </w:rPr>
              <w:t>)</w:t>
            </w:r>
            <w:r>
              <w:rPr>
                <w:rFonts w:ascii="Arial" w:hAnsi="Arial" w:cs="Arial"/>
                <w:sz w:val="18"/>
                <w:szCs w:val="18"/>
                <w:lang w:val="el-GR" w:eastAsia="de-DE"/>
              </w:rPr>
              <w:t>»</w:t>
            </w:r>
          </w:p>
        </w:tc>
      </w:tr>
      <w:tr w:rsidR="008B122A" w:rsidRPr="009E49D4" w14:paraId="08FD386F" w14:textId="77777777" w:rsidTr="001D4CAD">
        <w:tc>
          <w:tcPr>
            <w:tcW w:w="1809" w:type="dxa"/>
          </w:tcPr>
          <w:p w14:paraId="6AF6FE25" w14:textId="77777777" w:rsidR="008B122A" w:rsidRPr="00787839" w:rsidRDefault="008B122A" w:rsidP="008B122A">
            <w:pPr>
              <w:rPr>
                <w:rFonts w:ascii="Arial" w:hAnsi="Arial" w:cs="Arial"/>
                <w:sz w:val="18"/>
                <w:szCs w:val="18"/>
                <w:lang w:val="el-GR"/>
              </w:rPr>
            </w:pPr>
          </w:p>
        </w:tc>
        <w:tc>
          <w:tcPr>
            <w:tcW w:w="7749" w:type="dxa"/>
            <w:gridSpan w:val="3"/>
          </w:tcPr>
          <w:p w14:paraId="2080D1CC"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0D86D86D" w14:textId="77777777" w:rsidTr="001D4CAD">
        <w:tc>
          <w:tcPr>
            <w:tcW w:w="1809" w:type="dxa"/>
          </w:tcPr>
          <w:p w14:paraId="756AAC13" w14:textId="77777777" w:rsidR="008B122A" w:rsidRPr="00787839" w:rsidRDefault="008B122A" w:rsidP="008B122A">
            <w:pPr>
              <w:rPr>
                <w:rFonts w:ascii="Arial" w:hAnsi="Arial" w:cs="Arial"/>
                <w:sz w:val="18"/>
                <w:szCs w:val="18"/>
                <w:lang w:val="el-GR"/>
              </w:rPr>
            </w:pPr>
          </w:p>
        </w:tc>
        <w:tc>
          <w:tcPr>
            <w:tcW w:w="7749" w:type="dxa"/>
            <w:gridSpan w:val="3"/>
          </w:tcPr>
          <w:p w14:paraId="1858461F"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eastAsia="de-DE"/>
              </w:rPr>
              <w:t xml:space="preserve">«υπηρεσίες κινητών επικοινωνιών σε αεροσκάφη (υπηρεσίες </w:t>
            </w:r>
            <w:r w:rsidRPr="00787839" w:rsidDel="007C0782">
              <w:rPr>
                <w:rFonts w:ascii="Arial" w:hAnsi="Arial" w:cs="Arial"/>
                <w:sz w:val="18"/>
                <w:szCs w:val="18"/>
                <w:lang w:val="el-GR" w:eastAsia="de-DE"/>
              </w:rPr>
              <w:t>MCA</w:t>
            </w:r>
            <w:r w:rsidRPr="00787839">
              <w:rPr>
                <w:rFonts w:ascii="Arial" w:hAnsi="Arial" w:cs="Arial"/>
                <w:sz w:val="18"/>
                <w:szCs w:val="18"/>
                <w:lang w:val="el-GR" w:eastAsia="de-DE"/>
              </w:rPr>
              <w:t xml:space="preserve">)» σημαίνει τις υπηρεσίες ηλεκτρονικών επικοινωνιών, οι οποίες παρέχονται από επιχειρήσεις με σκοπό να καταστήσουν δυνατή τη χρήση, εκ μέρους των επιβατών των αεροπορικών εταιρειών, δικτύων δημόσιων επικοινωνιών κατά τη διάρκεια της πτήσης χωρίς αποκατάσταση άμεσης σύνδεσης με επίγεια δίκτυα κινητών επικοινωνιών· </w:t>
            </w:r>
          </w:p>
        </w:tc>
      </w:tr>
      <w:tr w:rsidR="008B122A" w:rsidRPr="009E49D4" w14:paraId="1933B526" w14:textId="77777777" w:rsidTr="001D4CAD">
        <w:tc>
          <w:tcPr>
            <w:tcW w:w="1809" w:type="dxa"/>
          </w:tcPr>
          <w:p w14:paraId="092973D1" w14:textId="77777777" w:rsidR="008B122A" w:rsidRPr="00787839" w:rsidRDefault="008B122A" w:rsidP="008B122A">
            <w:pPr>
              <w:rPr>
                <w:rFonts w:ascii="Arial" w:hAnsi="Arial" w:cs="Arial"/>
                <w:sz w:val="18"/>
                <w:szCs w:val="18"/>
                <w:lang w:val="el-GR"/>
              </w:rPr>
            </w:pPr>
          </w:p>
        </w:tc>
        <w:tc>
          <w:tcPr>
            <w:tcW w:w="7749" w:type="dxa"/>
            <w:gridSpan w:val="3"/>
          </w:tcPr>
          <w:p w14:paraId="164CBE78" w14:textId="77777777" w:rsidR="008B122A" w:rsidRPr="00787839" w:rsidRDefault="008B122A" w:rsidP="008B122A">
            <w:pPr>
              <w:tabs>
                <w:tab w:val="left" w:pos="-3226"/>
                <w:tab w:val="left" w:pos="-1808"/>
              </w:tabs>
              <w:jc w:val="both"/>
              <w:rPr>
                <w:rFonts w:ascii="Arial" w:hAnsi="Arial" w:cs="Arial"/>
                <w:sz w:val="18"/>
                <w:szCs w:val="18"/>
                <w:lang w:val="el-GR" w:eastAsia="de-DE"/>
              </w:rPr>
            </w:pPr>
          </w:p>
        </w:tc>
      </w:tr>
      <w:tr w:rsidR="008B122A" w:rsidRPr="009E49D4" w14:paraId="52C8254E" w14:textId="77777777" w:rsidTr="001D4CAD">
        <w:tc>
          <w:tcPr>
            <w:tcW w:w="1809" w:type="dxa"/>
          </w:tcPr>
          <w:p w14:paraId="6FB92514" w14:textId="77777777" w:rsidR="008B122A" w:rsidRPr="00787839" w:rsidRDefault="008B122A" w:rsidP="008B122A">
            <w:pPr>
              <w:jc w:val="right"/>
              <w:rPr>
                <w:rFonts w:ascii="Arial" w:hAnsi="Arial" w:cs="Arial"/>
                <w:sz w:val="18"/>
                <w:szCs w:val="18"/>
                <w:lang w:val="el-GR"/>
              </w:rPr>
            </w:pPr>
            <w:r>
              <w:rPr>
                <w:rFonts w:ascii="Arial" w:hAnsi="Arial" w:cs="Arial"/>
                <w:sz w:val="18"/>
                <w:szCs w:val="18"/>
                <w:lang w:val="el-GR"/>
              </w:rPr>
              <w:t>278 του 2017</w:t>
            </w:r>
          </w:p>
        </w:tc>
        <w:tc>
          <w:tcPr>
            <w:tcW w:w="7749" w:type="dxa"/>
            <w:gridSpan w:val="3"/>
          </w:tcPr>
          <w:p w14:paraId="2CD06BE6" w14:textId="77777777" w:rsidR="008B122A" w:rsidRPr="00787839" w:rsidRDefault="008B122A" w:rsidP="008B122A">
            <w:pPr>
              <w:tabs>
                <w:tab w:val="left" w:pos="-3226"/>
                <w:tab w:val="left" w:pos="-1808"/>
              </w:tabs>
              <w:jc w:val="both"/>
              <w:rPr>
                <w:rFonts w:ascii="Arial" w:hAnsi="Arial" w:cs="Arial"/>
                <w:sz w:val="18"/>
                <w:szCs w:val="18"/>
                <w:lang w:val="el-GR" w:eastAsia="de-DE"/>
              </w:rPr>
            </w:pPr>
            <w:r w:rsidRPr="00787839">
              <w:rPr>
                <w:rFonts w:ascii="Arial" w:hAnsi="Arial" w:cs="Arial"/>
                <w:sz w:val="18"/>
                <w:szCs w:val="18"/>
                <w:lang w:val="el-GR" w:eastAsia="de-DE"/>
              </w:rPr>
              <w:t xml:space="preserve">«υπηρεσίες κινητών επικοινωνιών σε πλοία (υπηρεσίες </w:t>
            </w:r>
            <w:r w:rsidRPr="00787839">
              <w:rPr>
                <w:rFonts w:ascii="Arial" w:hAnsi="Arial" w:cs="Arial"/>
                <w:sz w:val="18"/>
                <w:szCs w:val="18"/>
                <w:lang w:eastAsia="de-DE"/>
              </w:rPr>
              <w:t>MCV</w:t>
            </w:r>
            <w:r w:rsidRPr="00787839">
              <w:rPr>
                <w:rFonts w:ascii="Arial" w:hAnsi="Arial" w:cs="Arial"/>
                <w:sz w:val="18"/>
                <w:szCs w:val="18"/>
                <w:lang w:val="el-GR" w:eastAsia="de-DE"/>
              </w:rPr>
              <w:t xml:space="preserve">)» σημαίνει τις υπηρεσίες ηλεκτρονικών επικοινωνιών όπως ορίζονται στο άρθρο (2) του Νόμου, οι οποίες παρέχονται από επιχειρήσεις με σκοπό να καταστήσουν δυνατή την επικοινωνία </w:t>
            </w:r>
            <w:r>
              <w:rPr>
                <w:rFonts w:ascii="Arial" w:hAnsi="Arial" w:cs="Arial"/>
                <w:sz w:val="18"/>
                <w:szCs w:val="18"/>
                <w:lang w:val="el-GR" w:eastAsia="de-DE"/>
              </w:rPr>
              <w:t xml:space="preserve">ατόμων </w:t>
            </w:r>
            <w:r w:rsidRPr="00787839">
              <w:rPr>
                <w:rFonts w:ascii="Arial" w:hAnsi="Arial" w:cs="Arial"/>
                <w:sz w:val="18"/>
                <w:szCs w:val="18"/>
                <w:lang w:val="el-GR" w:eastAsia="de-DE"/>
              </w:rPr>
              <w:t>που επιβαίνουν σε πλοία μέσω δημόσιων δικτύων επικοινωνιών</w:t>
            </w:r>
            <w:r>
              <w:rPr>
                <w:rFonts w:ascii="Arial" w:hAnsi="Arial" w:cs="Arial"/>
                <w:sz w:val="18"/>
                <w:szCs w:val="18"/>
                <w:lang w:val="el-GR" w:eastAsia="de-DE"/>
              </w:rPr>
              <w:t>, με χρήση συστήματος που υπόκειται στις διατάξεις της</w:t>
            </w:r>
            <w:r w:rsidRPr="00CB54CC">
              <w:rPr>
                <w:rFonts w:ascii="Arial" w:hAnsi="Arial" w:cs="Arial"/>
                <w:sz w:val="18"/>
                <w:szCs w:val="18"/>
                <w:lang w:val="el-GR" w:eastAsia="de-DE"/>
              </w:rPr>
              <w:t xml:space="preserve"> Γενική</w:t>
            </w:r>
            <w:r>
              <w:rPr>
                <w:rFonts w:ascii="Arial" w:hAnsi="Arial" w:cs="Arial"/>
                <w:sz w:val="18"/>
                <w:szCs w:val="18"/>
                <w:lang w:val="el-GR" w:eastAsia="de-DE"/>
              </w:rPr>
              <w:t>ς</w:t>
            </w:r>
            <w:r w:rsidRPr="00CB54CC">
              <w:rPr>
                <w:rFonts w:ascii="Arial" w:hAnsi="Arial" w:cs="Arial"/>
                <w:sz w:val="18"/>
                <w:szCs w:val="18"/>
                <w:lang w:val="el-GR" w:eastAsia="de-DE"/>
              </w:rPr>
              <w:t xml:space="preserve"> Εξουσιοδότηση</w:t>
            </w:r>
            <w:r>
              <w:rPr>
                <w:rFonts w:ascii="Arial" w:hAnsi="Arial" w:cs="Arial"/>
                <w:sz w:val="18"/>
                <w:szCs w:val="18"/>
                <w:lang w:val="el-GR" w:eastAsia="de-DE"/>
              </w:rPr>
              <w:t>ς</w:t>
            </w:r>
            <w:r w:rsidRPr="00CB54CC">
              <w:rPr>
                <w:rFonts w:ascii="Arial" w:hAnsi="Arial" w:cs="Arial"/>
                <w:sz w:val="18"/>
                <w:szCs w:val="18"/>
                <w:lang w:val="el-GR" w:eastAsia="de-DE"/>
              </w:rPr>
              <w:t xml:space="preserve"> για τη χρήση ραδιοσυχνοτήτων από ραδιοεξοπλισμό για την παροχή υπηρεσιών κινητών επικοινωνιών σε πλοία (</w:t>
            </w:r>
            <w:r w:rsidRPr="00200761">
              <w:rPr>
                <w:rFonts w:ascii="Arial" w:hAnsi="Arial" w:cs="Arial"/>
                <w:sz w:val="18"/>
                <w:szCs w:val="18"/>
                <w:lang w:val="el-GR" w:eastAsia="de-DE"/>
              </w:rPr>
              <w:t>Α.Δ.Π. 152 2012, 09/03/2012</w:t>
            </w:r>
            <w:r w:rsidRPr="00CB54CC">
              <w:rPr>
                <w:rFonts w:ascii="Arial" w:hAnsi="Arial" w:cs="Arial"/>
                <w:sz w:val="18"/>
                <w:szCs w:val="18"/>
                <w:lang w:val="el-GR" w:eastAsia="de-DE"/>
              </w:rPr>
              <w:t>) όπως αυτή εκάστοτε τροποποιείται ή αντικαθίσταται</w:t>
            </w:r>
            <w:r w:rsidRPr="00787839">
              <w:rPr>
                <w:rFonts w:ascii="Arial" w:hAnsi="Arial" w:cs="Arial"/>
                <w:sz w:val="18"/>
                <w:szCs w:val="18"/>
                <w:lang w:val="el-GR" w:eastAsia="de-DE"/>
              </w:rPr>
              <w:t xml:space="preserve"> χωρίς </w:t>
            </w:r>
            <w:r>
              <w:rPr>
                <w:rFonts w:ascii="Arial" w:hAnsi="Arial" w:cs="Arial"/>
                <w:sz w:val="18"/>
                <w:szCs w:val="18"/>
                <w:lang w:val="el-GR" w:eastAsia="de-DE"/>
              </w:rPr>
              <w:t>την πραγματοποίηση</w:t>
            </w:r>
            <w:r w:rsidRPr="00787839">
              <w:rPr>
                <w:rFonts w:ascii="Arial" w:hAnsi="Arial" w:cs="Arial"/>
                <w:sz w:val="18"/>
                <w:szCs w:val="18"/>
                <w:lang w:val="el-GR" w:eastAsia="de-DE"/>
              </w:rPr>
              <w:t xml:space="preserve"> άμεσ</w:t>
            </w:r>
            <w:r>
              <w:rPr>
                <w:rFonts w:ascii="Arial" w:hAnsi="Arial" w:cs="Arial"/>
                <w:sz w:val="18"/>
                <w:szCs w:val="18"/>
                <w:lang w:val="el-GR" w:eastAsia="de-DE"/>
              </w:rPr>
              <w:t>ων</w:t>
            </w:r>
            <w:r w:rsidRPr="00787839">
              <w:rPr>
                <w:rFonts w:ascii="Arial" w:hAnsi="Arial" w:cs="Arial"/>
                <w:sz w:val="18"/>
                <w:szCs w:val="18"/>
                <w:lang w:val="el-GR" w:eastAsia="de-DE"/>
              </w:rPr>
              <w:t xml:space="preserve"> σ</w:t>
            </w:r>
            <w:r>
              <w:rPr>
                <w:rFonts w:ascii="Arial" w:hAnsi="Arial" w:cs="Arial"/>
                <w:sz w:val="18"/>
                <w:szCs w:val="18"/>
                <w:lang w:val="el-GR" w:eastAsia="de-DE"/>
              </w:rPr>
              <w:t>υνδέσεων</w:t>
            </w:r>
            <w:r w:rsidRPr="00787839">
              <w:rPr>
                <w:rFonts w:ascii="Arial" w:hAnsi="Arial" w:cs="Arial"/>
                <w:sz w:val="18"/>
                <w:szCs w:val="18"/>
                <w:lang w:val="el-GR" w:eastAsia="de-DE"/>
              </w:rPr>
              <w:t xml:space="preserve"> με χερσαία δίκτυα κινητών επικοινωνιών·</w:t>
            </w:r>
          </w:p>
        </w:tc>
      </w:tr>
      <w:tr w:rsidR="008B122A" w:rsidRPr="009E49D4" w14:paraId="1105B791" w14:textId="77777777" w:rsidTr="001D4CAD">
        <w:tc>
          <w:tcPr>
            <w:tcW w:w="1809" w:type="dxa"/>
          </w:tcPr>
          <w:p w14:paraId="634BF780" w14:textId="77777777" w:rsidR="008B122A" w:rsidRPr="00787839" w:rsidRDefault="008B122A" w:rsidP="008B122A">
            <w:pPr>
              <w:rPr>
                <w:rFonts w:ascii="Arial" w:hAnsi="Arial" w:cs="Arial"/>
                <w:sz w:val="18"/>
                <w:szCs w:val="18"/>
                <w:lang w:val="el-GR"/>
              </w:rPr>
            </w:pPr>
          </w:p>
        </w:tc>
        <w:tc>
          <w:tcPr>
            <w:tcW w:w="7749" w:type="dxa"/>
            <w:gridSpan w:val="3"/>
          </w:tcPr>
          <w:p w14:paraId="7462E55B"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612BBB3F" w14:textId="77777777" w:rsidTr="001D4CAD">
        <w:tc>
          <w:tcPr>
            <w:tcW w:w="1809" w:type="dxa"/>
          </w:tcPr>
          <w:p w14:paraId="235FF18C" w14:textId="77777777" w:rsidR="008B122A" w:rsidRPr="00787839" w:rsidRDefault="008B122A" w:rsidP="008B122A">
            <w:pPr>
              <w:rPr>
                <w:rFonts w:ascii="Arial" w:hAnsi="Arial" w:cs="Arial"/>
                <w:sz w:val="18"/>
                <w:szCs w:val="18"/>
                <w:lang w:val="el-GR"/>
              </w:rPr>
            </w:pPr>
          </w:p>
        </w:tc>
        <w:tc>
          <w:tcPr>
            <w:tcW w:w="7749" w:type="dxa"/>
            <w:gridSpan w:val="3"/>
          </w:tcPr>
          <w:p w14:paraId="32C2405B"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eastAsia="de-DE"/>
              </w:rPr>
              <w:t>«χρήση σε εσωτερικούς χώρους» σημαίνει χρήση εντός κτιρίων, συμπεριλαμβανομένων</w:t>
            </w:r>
            <w:r w:rsidRPr="00787839">
              <w:rPr>
                <w:rFonts w:ascii="Arial" w:hAnsi="Arial" w:cs="Arial"/>
                <w:sz w:val="18"/>
                <w:szCs w:val="18"/>
                <w:lang w:val="el-GR"/>
              </w:rPr>
              <w:t xml:space="preserve"> χώρων που εξομοιώνονται με αυτά, όπως αεροσκάφη, όπου η θωράκιση παρέχει κατά κανόνα την απαραίτητη εξασθένιση για τη διευκόλυνση του μερισμού με άλλες υπηρεσίες·</w:t>
            </w:r>
          </w:p>
        </w:tc>
      </w:tr>
      <w:tr w:rsidR="008B122A" w:rsidRPr="009E49D4" w14:paraId="189EB7A2" w14:textId="77777777" w:rsidTr="001D4CAD">
        <w:tc>
          <w:tcPr>
            <w:tcW w:w="1809" w:type="dxa"/>
          </w:tcPr>
          <w:p w14:paraId="65BB5812" w14:textId="77777777" w:rsidR="008B122A" w:rsidRPr="00787839" w:rsidRDefault="008B122A" w:rsidP="008B122A">
            <w:pPr>
              <w:rPr>
                <w:rFonts w:ascii="Arial" w:hAnsi="Arial" w:cs="Arial"/>
                <w:sz w:val="18"/>
                <w:szCs w:val="18"/>
                <w:lang w:val="el-GR"/>
              </w:rPr>
            </w:pPr>
          </w:p>
        </w:tc>
        <w:tc>
          <w:tcPr>
            <w:tcW w:w="7749" w:type="dxa"/>
            <w:gridSpan w:val="3"/>
          </w:tcPr>
          <w:p w14:paraId="5F2E91DD" w14:textId="77777777" w:rsidR="008B122A" w:rsidRPr="00787839" w:rsidRDefault="008B122A" w:rsidP="008B122A">
            <w:pPr>
              <w:tabs>
                <w:tab w:val="left" w:pos="-3226"/>
                <w:tab w:val="left" w:pos="-1808"/>
              </w:tabs>
              <w:jc w:val="both"/>
              <w:rPr>
                <w:rFonts w:ascii="Arial" w:hAnsi="Arial" w:cs="Arial"/>
                <w:sz w:val="18"/>
                <w:szCs w:val="18"/>
                <w:lang w:val="el-GR" w:eastAsia="de-DE"/>
              </w:rPr>
            </w:pPr>
          </w:p>
        </w:tc>
      </w:tr>
      <w:tr w:rsidR="008B122A" w:rsidRPr="009E49D4" w14:paraId="2778C9F8" w14:textId="77777777" w:rsidTr="001D4CAD">
        <w:tc>
          <w:tcPr>
            <w:tcW w:w="1809" w:type="dxa"/>
          </w:tcPr>
          <w:p w14:paraId="1BF78E5B" w14:textId="77777777" w:rsidR="008B122A" w:rsidRPr="00787839" w:rsidRDefault="008B122A" w:rsidP="008B122A">
            <w:pPr>
              <w:rPr>
                <w:rFonts w:ascii="Arial" w:hAnsi="Arial" w:cs="Arial"/>
                <w:sz w:val="18"/>
                <w:szCs w:val="18"/>
                <w:lang w:val="el-GR"/>
              </w:rPr>
            </w:pPr>
            <w:r w:rsidRPr="00787839">
              <w:rPr>
                <w:rFonts w:ascii="Arial" w:hAnsi="Arial" w:cs="Arial"/>
                <w:sz w:val="18"/>
                <w:szCs w:val="18"/>
                <w:lang w:val="el-GR"/>
              </w:rPr>
              <w:t>91 του 2012</w:t>
            </w:r>
          </w:p>
          <w:p w14:paraId="031CFDFF" w14:textId="77777777" w:rsidR="008B122A" w:rsidRPr="00787839" w:rsidRDefault="008B122A" w:rsidP="008B122A">
            <w:pPr>
              <w:rPr>
                <w:rFonts w:ascii="Arial" w:hAnsi="Arial" w:cs="Arial"/>
                <w:sz w:val="18"/>
                <w:szCs w:val="18"/>
                <w:lang w:val="el-GR"/>
              </w:rPr>
            </w:pPr>
            <w:r w:rsidRPr="00787839">
              <w:rPr>
                <w:rFonts w:ascii="Arial" w:hAnsi="Arial" w:cs="Arial"/>
                <w:sz w:val="18"/>
                <w:szCs w:val="18"/>
              </w:rPr>
              <w:t xml:space="preserve">45(Ι) </w:t>
            </w:r>
            <w:proofErr w:type="spellStart"/>
            <w:r w:rsidRPr="00787839">
              <w:rPr>
                <w:rFonts w:ascii="Arial" w:hAnsi="Arial" w:cs="Arial"/>
                <w:sz w:val="18"/>
                <w:szCs w:val="18"/>
              </w:rPr>
              <w:t>του</w:t>
            </w:r>
            <w:proofErr w:type="spellEnd"/>
            <w:r w:rsidRPr="00787839">
              <w:rPr>
                <w:rFonts w:ascii="Arial" w:hAnsi="Arial" w:cs="Arial"/>
                <w:sz w:val="18"/>
                <w:szCs w:val="18"/>
              </w:rPr>
              <w:t xml:space="preserve"> 1964</w:t>
            </w:r>
          </w:p>
        </w:tc>
        <w:tc>
          <w:tcPr>
            <w:tcW w:w="7749" w:type="dxa"/>
            <w:gridSpan w:val="3"/>
          </w:tcPr>
          <w:p w14:paraId="0A48D750" w14:textId="77777777" w:rsidR="008B122A" w:rsidRPr="00787839" w:rsidRDefault="008B122A" w:rsidP="008B122A">
            <w:pPr>
              <w:tabs>
                <w:tab w:val="left" w:pos="-3226"/>
                <w:tab w:val="left" w:pos="-1808"/>
              </w:tabs>
              <w:jc w:val="both"/>
              <w:rPr>
                <w:rFonts w:ascii="Arial" w:hAnsi="Arial" w:cs="Arial"/>
                <w:sz w:val="18"/>
                <w:szCs w:val="18"/>
                <w:lang w:val="el-GR" w:eastAsia="de-DE"/>
              </w:rPr>
            </w:pPr>
            <w:r w:rsidRPr="00787839">
              <w:rPr>
                <w:rFonts w:ascii="Arial" w:hAnsi="Arial" w:cs="Arial"/>
                <w:sz w:val="18"/>
                <w:szCs w:val="18"/>
                <w:lang w:val="el-GR"/>
              </w:rPr>
              <w:t>«χωρικά ύδατα της Δημοκρατίας» έχει την ίδια έννοια που αποδίδεται στον όρο αιγιαλίτης ζώνη από τον περί Αιγιαλίτιδος Ζώνης Νόμο του 1964·».</w:t>
            </w:r>
          </w:p>
        </w:tc>
      </w:tr>
      <w:tr w:rsidR="008B122A" w:rsidRPr="009E49D4" w14:paraId="20B0FC2F" w14:textId="77777777" w:rsidTr="001D4CAD">
        <w:tc>
          <w:tcPr>
            <w:tcW w:w="1809" w:type="dxa"/>
          </w:tcPr>
          <w:p w14:paraId="5FE8F883" w14:textId="77777777" w:rsidR="008B122A" w:rsidRPr="00787839" w:rsidRDefault="008B122A" w:rsidP="008B122A">
            <w:pPr>
              <w:rPr>
                <w:rFonts w:ascii="Arial" w:hAnsi="Arial" w:cs="Arial"/>
                <w:sz w:val="18"/>
                <w:szCs w:val="18"/>
                <w:lang w:val="el-GR"/>
              </w:rPr>
            </w:pPr>
          </w:p>
        </w:tc>
        <w:tc>
          <w:tcPr>
            <w:tcW w:w="7749" w:type="dxa"/>
            <w:gridSpan w:val="3"/>
          </w:tcPr>
          <w:p w14:paraId="0792AAD9" w14:textId="77777777" w:rsidR="008B122A" w:rsidRPr="00787839" w:rsidRDefault="008B122A" w:rsidP="008B122A">
            <w:pPr>
              <w:tabs>
                <w:tab w:val="left" w:pos="-3226"/>
                <w:tab w:val="left" w:pos="-1808"/>
              </w:tabs>
              <w:jc w:val="both"/>
              <w:rPr>
                <w:rFonts w:ascii="Arial" w:hAnsi="Arial" w:cs="Arial"/>
                <w:sz w:val="18"/>
                <w:szCs w:val="18"/>
                <w:lang w:val="el-GR" w:eastAsia="de-DE"/>
              </w:rPr>
            </w:pPr>
          </w:p>
        </w:tc>
      </w:tr>
      <w:tr w:rsidR="008B122A" w:rsidRPr="009E49D4" w14:paraId="12C0AC37" w14:textId="77777777" w:rsidTr="001D4CAD">
        <w:tc>
          <w:tcPr>
            <w:tcW w:w="1809" w:type="dxa"/>
          </w:tcPr>
          <w:p w14:paraId="40C75723" w14:textId="77777777" w:rsidR="008B122A" w:rsidRPr="00787839" w:rsidRDefault="008B122A" w:rsidP="008B122A">
            <w:pPr>
              <w:rPr>
                <w:rFonts w:ascii="Arial" w:hAnsi="Arial" w:cs="Arial"/>
                <w:sz w:val="18"/>
                <w:szCs w:val="18"/>
                <w:lang w:val="el-GR"/>
              </w:rPr>
            </w:pPr>
          </w:p>
        </w:tc>
        <w:tc>
          <w:tcPr>
            <w:tcW w:w="7749" w:type="dxa"/>
            <w:gridSpan w:val="3"/>
          </w:tcPr>
          <w:p w14:paraId="3A66BF2B" w14:textId="77777777" w:rsidR="008B122A" w:rsidRPr="00787839" w:rsidRDefault="008B122A" w:rsidP="008B122A">
            <w:pPr>
              <w:tabs>
                <w:tab w:val="left" w:pos="-3226"/>
                <w:tab w:val="left" w:pos="-1808"/>
              </w:tabs>
              <w:jc w:val="both"/>
              <w:rPr>
                <w:rFonts w:ascii="Arial" w:hAnsi="Arial" w:cs="Arial"/>
                <w:sz w:val="18"/>
                <w:szCs w:val="18"/>
                <w:lang w:val="el-GR" w:eastAsia="de-DE"/>
              </w:rPr>
            </w:pPr>
            <w:r w:rsidRPr="00787839">
              <w:rPr>
                <w:rFonts w:ascii="Arial" w:hAnsi="Arial" w:cs="Arial"/>
                <w:sz w:val="18"/>
                <w:szCs w:val="18"/>
                <w:lang w:val="el-GR"/>
              </w:rPr>
              <w:t>«χωρίς παρεμβολές και χωρίς προστασία»</w:t>
            </w:r>
            <w:r w:rsidRPr="00787839">
              <w:rPr>
                <w:rFonts w:ascii="Arial" w:hAnsi="Arial" w:cs="Arial"/>
                <w:sz w:val="18"/>
                <w:szCs w:val="18"/>
                <w:lang w:val="el-GR" w:eastAsia="de-DE"/>
              </w:rPr>
              <w:t xml:space="preserve"> σημαίνει </w:t>
            </w:r>
            <w:r w:rsidRPr="00787839">
              <w:rPr>
                <w:rFonts w:ascii="Arial" w:hAnsi="Arial" w:cs="Arial"/>
                <w:sz w:val="18"/>
                <w:szCs w:val="18"/>
                <w:lang w:val="el-GR"/>
              </w:rPr>
              <w:t>ότι δεν επιτρέπεται πρόκληση επιβλαβών παρεμβολών σε οποιαδήποτε άλλη υπηρεσία ραδιοεπικοινωνιών και ότι δεν δύναται να απαιτηθεί προστασία των εν λόγω συσκευών έναντι επιβλαβών παρεμβολών, οι οποίες προέρχονται από άλλες υπηρεσίες ραδιοεπικοινωνιών.</w:t>
            </w:r>
          </w:p>
        </w:tc>
      </w:tr>
      <w:tr w:rsidR="008B122A" w:rsidRPr="009E49D4" w14:paraId="2C8D6DD3" w14:textId="77777777" w:rsidTr="001D4CAD">
        <w:tc>
          <w:tcPr>
            <w:tcW w:w="1809" w:type="dxa"/>
          </w:tcPr>
          <w:p w14:paraId="049B7A6C" w14:textId="77777777" w:rsidR="008B122A" w:rsidRPr="00787839" w:rsidRDefault="008B122A" w:rsidP="008B122A">
            <w:pPr>
              <w:rPr>
                <w:rFonts w:ascii="Arial" w:hAnsi="Arial" w:cs="Arial"/>
                <w:sz w:val="18"/>
                <w:szCs w:val="18"/>
                <w:lang w:val="el-GR"/>
              </w:rPr>
            </w:pPr>
          </w:p>
        </w:tc>
        <w:tc>
          <w:tcPr>
            <w:tcW w:w="7749" w:type="dxa"/>
            <w:gridSpan w:val="3"/>
          </w:tcPr>
          <w:p w14:paraId="5BB43CCD"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4D436D23" w14:textId="77777777" w:rsidTr="001D4CAD">
        <w:tc>
          <w:tcPr>
            <w:tcW w:w="1809" w:type="dxa"/>
          </w:tcPr>
          <w:p w14:paraId="48BAF9F7" w14:textId="77777777" w:rsidR="008B122A" w:rsidRPr="00787839" w:rsidRDefault="008B122A" w:rsidP="008B122A">
            <w:pPr>
              <w:rPr>
                <w:rFonts w:ascii="Arial" w:hAnsi="Arial" w:cs="Arial"/>
                <w:sz w:val="18"/>
                <w:szCs w:val="18"/>
                <w:lang w:val="el-GR"/>
              </w:rPr>
            </w:pPr>
          </w:p>
        </w:tc>
        <w:tc>
          <w:tcPr>
            <w:tcW w:w="7749" w:type="dxa"/>
            <w:gridSpan w:val="3"/>
          </w:tcPr>
          <w:p w14:paraId="4814490E"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     (2) Οποιοιδήποτε άλλοι όροι, που περιέχονται στο παρόν Διάταγμα  και δεν ορίζονται διαφορετικά από αυτό, έχουν την έννοια που αποδίδει σε αυτούς  ο Νόμος.</w:t>
            </w:r>
          </w:p>
        </w:tc>
      </w:tr>
      <w:tr w:rsidR="008B122A" w:rsidRPr="009E49D4" w14:paraId="27999E08" w14:textId="77777777" w:rsidTr="001D4CAD">
        <w:tc>
          <w:tcPr>
            <w:tcW w:w="1809" w:type="dxa"/>
          </w:tcPr>
          <w:p w14:paraId="2EBEA365" w14:textId="77777777" w:rsidR="008B122A" w:rsidRPr="00787839" w:rsidRDefault="008B122A" w:rsidP="008B122A">
            <w:pPr>
              <w:rPr>
                <w:rFonts w:ascii="Arial" w:hAnsi="Arial" w:cs="Arial"/>
                <w:sz w:val="18"/>
                <w:szCs w:val="18"/>
                <w:lang w:val="el-GR"/>
              </w:rPr>
            </w:pPr>
          </w:p>
        </w:tc>
        <w:tc>
          <w:tcPr>
            <w:tcW w:w="7749" w:type="dxa"/>
            <w:gridSpan w:val="3"/>
          </w:tcPr>
          <w:p w14:paraId="628F1EB3" w14:textId="77777777" w:rsidR="008B122A" w:rsidRPr="00787839" w:rsidRDefault="008B122A" w:rsidP="008B122A">
            <w:pPr>
              <w:tabs>
                <w:tab w:val="left" w:pos="-3226"/>
                <w:tab w:val="left" w:pos="-1808"/>
              </w:tabs>
              <w:jc w:val="both"/>
              <w:rPr>
                <w:rFonts w:ascii="Arial" w:hAnsi="Arial" w:cs="Arial"/>
                <w:sz w:val="18"/>
                <w:szCs w:val="18"/>
                <w:lang w:val="el-GR"/>
              </w:rPr>
            </w:pPr>
          </w:p>
        </w:tc>
      </w:tr>
      <w:tr w:rsidR="008B122A" w:rsidRPr="009E49D4" w14:paraId="774F3825" w14:textId="77777777" w:rsidTr="001D4CAD">
        <w:tc>
          <w:tcPr>
            <w:tcW w:w="1809" w:type="dxa"/>
          </w:tcPr>
          <w:p w14:paraId="4B506D0D" w14:textId="77777777" w:rsidR="008B122A" w:rsidRPr="00787839" w:rsidRDefault="008B122A" w:rsidP="008B122A">
            <w:pPr>
              <w:rPr>
                <w:rFonts w:ascii="Arial" w:hAnsi="Arial" w:cs="Arial"/>
                <w:sz w:val="18"/>
                <w:szCs w:val="18"/>
                <w:lang w:val="el-GR"/>
              </w:rPr>
            </w:pPr>
            <w:r w:rsidRPr="00787839">
              <w:rPr>
                <w:rFonts w:ascii="Arial" w:hAnsi="Arial" w:cs="Arial"/>
                <w:sz w:val="18"/>
                <w:szCs w:val="18"/>
                <w:lang w:val="el-GR"/>
              </w:rPr>
              <w:t>Κατηγορίες ραδιοσυχνοτήτων που υπόκεινται σε γενική εξουσιοδότηση και εγγραφή.</w:t>
            </w:r>
          </w:p>
        </w:tc>
        <w:tc>
          <w:tcPr>
            <w:tcW w:w="7749" w:type="dxa"/>
            <w:gridSpan w:val="3"/>
          </w:tcPr>
          <w:p w14:paraId="677464E3" w14:textId="77777777" w:rsidR="008B122A" w:rsidRPr="00787839" w:rsidRDefault="008B122A" w:rsidP="008B122A">
            <w:pPr>
              <w:tabs>
                <w:tab w:val="left" w:pos="-3226"/>
                <w:tab w:val="left" w:pos="-1808"/>
              </w:tabs>
              <w:jc w:val="both"/>
              <w:rPr>
                <w:rFonts w:ascii="Arial" w:hAnsi="Arial" w:cs="Arial"/>
                <w:sz w:val="18"/>
                <w:szCs w:val="18"/>
                <w:lang w:val="el-GR"/>
              </w:rPr>
            </w:pPr>
            <w:r w:rsidRPr="00787839">
              <w:rPr>
                <w:rFonts w:ascii="Arial" w:hAnsi="Arial" w:cs="Arial"/>
                <w:sz w:val="18"/>
                <w:szCs w:val="18"/>
                <w:lang w:val="el-GR"/>
              </w:rPr>
              <w:t xml:space="preserve">3. Η χρήση ραδιοσυχνοτήτων από ραδιοεξοπλισμό, ο οποίος εμπίπτει σε οποιαδήποτε από τις ακόλουθες κατηγορίες </w:t>
            </w:r>
            <w:proofErr w:type="spellStart"/>
            <w:r w:rsidRPr="00787839">
              <w:rPr>
                <w:rFonts w:ascii="Arial" w:hAnsi="Arial" w:cs="Arial"/>
                <w:sz w:val="18"/>
                <w:szCs w:val="18"/>
                <w:lang w:val="el-GR"/>
              </w:rPr>
              <w:t>ραδιοεξοπλισμού</w:t>
            </w:r>
            <w:proofErr w:type="spellEnd"/>
            <w:r w:rsidRPr="00787839">
              <w:rPr>
                <w:rFonts w:ascii="Arial" w:hAnsi="Arial" w:cs="Arial"/>
                <w:sz w:val="18"/>
                <w:szCs w:val="18"/>
                <w:lang w:val="el-GR"/>
              </w:rPr>
              <w:t>, υπόκειται σε γενική εξουσιοδότηση, η οποία χορηγείται από το Διευθυντή, και σε εγγραφή:</w:t>
            </w:r>
          </w:p>
        </w:tc>
      </w:tr>
      <w:tr w:rsidR="008B122A" w:rsidRPr="009E49D4" w14:paraId="2AFB6129" w14:textId="77777777" w:rsidTr="001D4CAD">
        <w:tc>
          <w:tcPr>
            <w:tcW w:w="1809" w:type="dxa"/>
          </w:tcPr>
          <w:p w14:paraId="3529E1EC" w14:textId="77777777" w:rsidR="008B122A" w:rsidRPr="00787839" w:rsidRDefault="008B122A" w:rsidP="008B122A">
            <w:pPr>
              <w:rPr>
                <w:rFonts w:ascii="Arial" w:hAnsi="Arial" w:cs="Arial"/>
                <w:sz w:val="18"/>
                <w:szCs w:val="18"/>
                <w:lang w:val="el-GR"/>
              </w:rPr>
            </w:pPr>
          </w:p>
        </w:tc>
        <w:tc>
          <w:tcPr>
            <w:tcW w:w="469" w:type="dxa"/>
          </w:tcPr>
          <w:p w14:paraId="22CCE597" w14:textId="77777777" w:rsidR="008B122A" w:rsidRPr="00787839" w:rsidRDefault="008B122A" w:rsidP="008B122A">
            <w:pPr>
              <w:tabs>
                <w:tab w:val="left" w:pos="-3226"/>
                <w:tab w:val="left" w:pos="-1808"/>
                <w:tab w:val="left" w:pos="711"/>
              </w:tabs>
              <w:jc w:val="both"/>
              <w:rPr>
                <w:rFonts w:ascii="Arial" w:hAnsi="Arial" w:cs="Arial"/>
                <w:sz w:val="18"/>
                <w:szCs w:val="18"/>
                <w:lang w:val="el-GR"/>
              </w:rPr>
            </w:pPr>
          </w:p>
        </w:tc>
        <w:tc>
          <w:tcPr>
            <w:tcW w:w="7280" w:type="dxa"/>
            <w:gridSpan w:val="2"/>
          </w:tcPr>
          <w:p w14:paraId="299096F1" w14:textId="77777777" w:rsidR="008B122A" w:rsidRPr="00787839" w:rsidRDefault="008B122A" w:rsidP="008B122A">
            <w:pPr>
              <w:tabs>
                <w:tab w:val="left" w:pos="-3226"/>
                <w:tab w:val="left" w:pos="-1808"/>
                <w:tab w:val="left" w:pos="711"/>
              </w:tabs>
              <w:ind w:left="711" w:hanging="711"/>
              <w:jc w:val="both"/>
              <w:rPr>
                <w:rFonts w:ascii="Arial" w:hAnsi="Arial" w:cs="Arial"/>
                <w:sz w:val="18"/>
                <w:szCs w:val="18"/>
                <w:lang w:val="el-GR"/>
              </w:rPr>
            </w:pPr>
          </w:p>
        </w:tc>
      </w:tr>
      <w:tr w:rsidR="008B122A" w:rsidRPr="009E49D4" w14:paraId="24804196" w14:textId="77777777" w:rsidTr="001D4CAD">
        <w:tc>
          <w:tcPr>
            <w:tcW w:w="1809" w:type="dxa"/>
          </w:tcPr>
          <w:p w14:paraId="08CB31EC" w14:textId="77777777" w:rsidR="008B122A" w:rsidRPr="00787839" w:rsidRDefault="008B122A" w:rsidP="008B122A">
            <w:pPr>
              <w:rPr>
                <w:rFonts w:ascii="Arial" w:hAnsi="Arial" w:cs="Arial"/>
                <w:sz w:val="18"/>
                <w:szCs w:val="18"/>
                <w:lang w:val="el-GR"/>
              </w:rPr>
            </w:pPr>
          </w:p>
          <w:p w14:paraId="7646DDE8" w14:textId="77777777" w:rsidR="008B122A" w:rsidRPr="00787839" w:rsidRDefault="008B122A" w:rsidP="008B122A">
            <w:pPr>
              <w:spacing w:before="240"/>
              <w:rPr>
                <w:rFonts w:ascii="Arial" w:hAnsi="Arial" w:cs="Arial"/>
                <w:sz w:val="18"/>
                <w:szCs w:val="18"/>
                <w:lang w:val="el-GR"/>
              </w:rPr>
            </w:pPr>
            <w:r w:rsidRPr="00787839">
              <w:rPr>
                <w:rFonts w:ascii="Arial" w:hAnsi="Arial" w:cs="Arial"/>
                <w:sz w:val="18"/>
                <w:szCs w:val="18"/>
                <w:lang w:val="el-GR"/>
              </w:rPr>
              <w:t>Παράρτημα 1.</w:t>
            </w:r>
          </w:p>
        </w:tc>
        <w:tc>
          <w:tcPr>
            <w:tcW w:w="469" w:type="dxa"/>
          </w:tcPr>
          <w:p w14:paraId="17BC0FCF" w14:textId="77777777" w:rsidR="008B122A" w:rsidRPr="00787839" w:rsidRDefault="008B122A" w:rsidP="008B122A">
            <w:pPr>
              <w:tabs>
                <w:tab w:val="left" w:pos="-3226"/>
                <w:tab w:val="left" w:pos="-1808"/>
                <w:tab w:val="left" w:pos="711"/>
              </w:tabs>
              <w:jc w:val="both"/>
              <w:rPr>
                <w:rFonts w:ascii="Arial" w:hAnsi="Arial" w:cs="Arial"/>
                <w:sz w:val="18"/>
                <w:szCs w:val="18"/>
                <w:lang w:val="el-GR"/>
              </w:rPr>
            </w:pPr>
          </w:p>
        </w:tc>
        <w:tc>
          <w:tcPr>
            <w:tcW w:w="7280" w:type="dxa"/>
            <w:gridSpan w:val="2"/>
          </w:tcPr>
          <w:p w14:paraId="24B73BDD" w14:textId="77777777" w:rsidR="008B122A" w:rsidRPr="00787839" w:rsidRDefault="008B122A" w:rsidP="008B122A">
            <w:pPr>
              <w:tabs>
                <w:tab w:val="left" w:pos="-3226"/>
                <w:tab w:val="left" w:pos="-1808"/>
                <w:tab w:val="left" w:pos="711"/>
              </w:tabs>
              <w:ind w:left="711" w:hanging="711"/>
              <w:jc w:val="both"/>
              <w:rPr>
                <w:rFonts w:ascii="Arial" w:hAnsi="Arial" w:cs="Arial"/>
                <w:sz w:val="18"/>
                <w:szCs w:val="18"/>
                <w:lang w:val="el-GR"/>
              </w:rPr>
            </w:pPr>
            <w:r w:rsidRPr="00787839">
              <w:rPr>
                <w:rFonts w:ascii="Arial" w:hAnsi="Arial" w:cs="Arial"/>
                <w:sz w:val="18"/>
                <w:szCs w:val="18"/>
                <w:lang w:val="el-GR"/>
              </w:rPr>
              <w:t>(α)</w:t>
            </w:r>
            <w:r w:rsidRPr="00787839">
              <w:rPr>
                <w:rFonts w:ascii="Arial" w:hAnsi="Arial" w:cs="Arial"/>
                <w:sz w:val="18"/>
                <w:szCs w:val="18"/>
                <w:lang w:val="el-GR"/>
              </w:rPr>
              <w:tab/>
              <w:t xml:space="preserve">κινητοί αεροναυτικοί σταθμοί ή κινητοί αεροναυτικοί σταθμοί ραδιοεπικοινωνιών εδάφους, που λειτουργούν στις ζώνες ραδιοσυχνοτήτων για τις αντίστοιχες </w:t>
            </w:r>
            <w:proofErr w:type="spellStart"/>
            <w:r w:rsidRPr="00787839">
              <w:rPr>
                <w:rFonts w:ascii="Arial" w:hAnsi="Arial" w:cs="Arial"/>
                <w:sz w:val="18"/>
                <w:szCs w:val="18"/>
                <w:lang w:val="el-GR"/>
              </w:rPr>
              <w:t>ραδιοϋπηρεσίες</w:t>
            </w:r>
            <w:proofErr w:type="spellEnd"/>
            <w:r w:rsidRPr="00787839">
              <w:rPr>
                <w:rFonts w:ascii="Arial" w:hAnsi="Arial" w:cs="Arial"/>
                <w:sz w:val="18"/>
                <w:szCs w:val="18"/>
                <w:lang w:val="el-GR"/>
              </w:rPr>
              <w:t>, όπως φαίνεται στο Παράρτημα 1·</w:t>
            </w:r>
          </w:p>
        </w:tc>
      </w:tr>
      <w:tr w:rsidR="008B122A" w:rsidRPr="009E49D4" w14:paraId="11E0E3F6" w14:textId="77777777" w:rsidTr="001D4CAD">
        <w:tc>
          <w:tcPr>
            <w:tcW w:w="1809" w:type="dxa"/>
          </w:tcPr>
          <w:p w14:paraId="6760E916" w14:textId="77777777" w:rsidR="008B122A" w:rsidRPr="00787839" w:rsidRDefault="008B122A" w:rsidP="008B122A">
            <w:pPr>
              <w:rPr>
                <w:rFonts w:ascii="Arial" w:hAnsi="Arial" w:cs="Arial"/>
                <w:sz w:val="18"/>
                <w:szCs w:val="18"/>
                <w:lang w:val="el-GR"/>
              </w:rPr>
            </w:pPr>
          </w:p>
        </w:tc>
        <w:tc>
          <w:tcPr>
            <w:tcW w:w="469" w:type="dxa"/>
          </w:tcPr>
          <w:p w14:paraId="0BDAE9C8"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684749A3"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r>
      <w:tr w:rsidR="008B122A" w:rsidRPr="009E49D4" w14:paraId="4620E6D6" w14:textId="77777777" w:rsidTr="001D4CAD">
        <w:trPr>
          <w:trHeight w:val="622"/>
        </w:trPr>
        <w:tc>
          <w:tcPr>
            <w:tcW w:w="1809" w:type="dxa"/>
          </w:tcPr>
          <w:p w14:paraId="7B95FD80" w14:textId="77777777" w:rsidR="008B122A" w:rsidRPr="00787839" w:rsidRDefault="008B122A" w:rsidP="008B122A">
            <w:pPr>
              <w:spacing w:before="240"/>
              <w:rPr>
                <w:rFonts w:ascii="Arial" w:hAnsi="Arial" w:cs="Arial"/>
                <w:sz w:val="18"/>
                <w:szCs w:val="18"/>
                <w:lang w:val="el-GR"/>
              </w:rPr>
            </w:pPr>
            <w:r w:rsidRPr="00787839">
              <w:rPr>
                <w:rFonts w:ascii="Arial" w:hAnsi="Arial" w:cs="Arial"/>
                <w:sz w:val="18"/>
                <w:szCs w:val="18"/>
                <w:lang w:val="el-GR"/>
              </w:rPr>
              <w:t>Παράρτημα 2.</w:t>
            </w:r>
          </w:p>
        </w:tc>
        <w:tc>
          <w:tcPr>
            <w:tcW w:w="469" w:type="dxa"/>
          </w:tcPr>
          <w:p w14:paraId="442B0CFD"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429E188E" w14:textId="77777777" w:rsidR="008B122A" w:rsidRPr="00787839" w:rsidRDefault="008B122A" w:rsidP="008B122A">
            <w:pPr>
              <w:tabs>
                <w:tab w:val="left" w:pos="-3226"/>
                <w:tab w:val="left" w:pos="-1808"/>
                <w:tab w:val="left" w:pos="782"/>
              </w:tabs>
              <w:ind w:left="782" w:hanging="782"/>
              <w:jc w:val="both"/>
              <w:rPr>
                <w:rFonts w:ascii="Arial" w:hAnsi="Arial" w:cs="Arial"/>
                <w:sz w:val="18"/>
                <w:szCs w:val="18"/>
                <w:lang w:val="el-GR"/>
              </w:rPr>
            </w:pPr>
            <w:r w:rsidRPr="00787839">
              <w:rPr>
                <w:rFonts w:ascii="Arial" w:hAnsi="Arial" w:cs="Arial"/>
                <w:sz w:val="18"/>
                <w:szCs w:val="18"/>
                <w:lang w:val="el-GR"/>
              </w:rPr>
              <w:t>(β)</w:t>
            </w:r>
            <w:r w:rsidRPr="00787839">
              <w:rPr>
                <w:rFonts w:ascii="Arial" w:hAnsi="Arial" w:cs="Arial"/>
                <w:sz w:val="18"/>
                <w:szCs w:val="18"/>
                <w:lang w:val="el-GR"/>
              </w:rPr>
              <w:tab/>
              <w:t xml:space="preserve">κινητοί ναυτιλιακοί σταθμοί ή κινητοί ναυτιλιακοί σταθμοί ξηράς, που λειτουργούν στις ζώνες ραδιοσυχνοτήτων για τις αντίστοιχες </w:t>
            </w:r>
            <w:proofErr w:type="spellStart"/>
            <w:r w:rsidRPr="00787839">
              <w:rPr>
                <w:rFonts w:ascii="Arial" w:hAnsi="Arial" w:cs="Arial"/>
                <w:sz w:val="18"/>
                <w:szCs w:val="18"/>
                <w:lang w:val="el-GR"/>
              </w:rPr>
              <w:t>ραδιοϋπηρεσίες</w:t>
            </w:r>
            <w:proofErr w:type="spellEnd"/>
            <w:r w:rsidRPr="00787839">
              <w:rPr>
                <w:rFonts w:ascii="Arial" w:hAnsi="Arial" w:cs="Arial"/>
                <w:sz w:val="18"/>
                <w:szCs w:val="18"/>
                <w:lang w:val="el-GR"/>
              </w:rPr>
              <w:t xml:space="preserve">, όπως φαίνεται στο Παράρτημα 2· </w:t>
            </w:r>
          </w:p>
        </w:tc>
      </w:tr>
      <w:tr w:rsidR="008B122A" w:rsidRPr="009E49D4" w14:paraId="573742BC" w14:textId="77777777" w:rsidTr="001D4CAD">
        <w:tc>
          <w:tcPr>
            <w:tcW w:w="1809" w:type="dxa"/>
          </w:tcPr>
          <w:p w14:paraId="7744851E" w14:textId="77777777" w:rsidR="008B122A" w:rsidRPr="00787839" w:rsidRDefault="008B122A" w:rsidP="008B122A">
            <w:pPr>
              <w:rPr>
                <w:rFonts w:ascii="Arial" w:hAnsi="Arial" w:cs="Arial"/>
                <w:sz w:val="18"/>
                <w:szCs w:val="18"/>
                <w:lang w:val="el-GR"/>
              </w:rPr>
            </w:pPr>
          </w:p>
        </w:tc>
        <w:tc>
          <w:tcPr>
            <w:tcW w:w="469" w:type="dxa"/>
          </w:tcPr>
          <w:p w14:paraId="1AB3C6E3"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7DE1B705" w14:textId="77777777" w:rsidR="008B122A" w:rsidRPr="00787839" w:rsidRDefault="008B122A" w:rsidP="008B122A">
            <w:pPr>
              <w:tabs>
                <w:tab w:val="left" w:pos="-3226"/>
                <w:tab w:val="left" w:pos="-1808"/>
                <w:tab w:val="left" w:pos="711"/>
              </w:tabs>
              <w:ind w:left="782" w:hanging="782"/>
              <w:jc w:val="both"/>
              <w:rPr>
                <w:rFonts w:ascii="Arial" w:hAnsi="Arial" w:cs="Arial"/>
                <w:sz w:val="18"/>
                <w:szCs w:val="18"/>
                <w:lang w:val="el-GR"/>
              </w:rPr>
            </w:pPr>
          </w:p>
        </w:tc>
      </w:tr>
      <w:tr w:rsidR="008B122A" w:rsidRPr="009E49D4" w14:paraId="199F87F0" w14:textId="77777777" w:rsidTr="001D4CAD">
        <w:tc>
          <w:tcPr>
            <w:tcW w:w="1809" w:type="dxa"/>
          </w:tcPr>
          <w:p w14:paraId="7E081350" w14:textId="525EDE1C" w:rsidR="008B122A" w:rsidRPr="00787839" w:rsidRDefault="008B122A" w:rsidP="008B122A">
            <w:pPr>
              <w:rPr>
                <w:rFonts w:ascii="Arial" w:hAnsi="Arial" w:cs="Arial"/>
                <w:sz w:val="18"/>
                <w:szCs w:val="18"/>
                <w:lang w:val="el-GR"/>
              </w:rPr>
            </w:pPr>
            <w:r w:rsidRPr="00335DDB">
              <w:rPr>
                <w:rFonts w:ascii="Arial" w:hAnsi="Arial" w:cs="Arial"/>
                <w:sz w:val="18"/>
                <w:szCs w:val="18"/>
                <w:lang w:val="el-GR"/>
              </w:rPr>
              <w:t xml:space="preserve">«Επίσημη Εφημερίδα, Παράρτημα Τρίτο </w:t>
            </w:r>
            <w:r w:rsidRPr="00F01699">
              <w:rPr>
                <w:rFonts w:ascii="Arial" w:hAnsi="Arial" w:cs="Arial"/>
                <w:color w:val="000000" w:themeColor="text1"/>
                <w:sz w:val="18"/>
                <w:szCs w:val="18"/>
                <w:lang w:val="el-GR"/>
              </w:rPr>
              <w:t xml:space="preserve">(ΙΙ) </w:t>
            </w:r>
            <w:r>
              <w:rPr>
                <w:rFonts w:ascii="Arial" w:hAnsi="Arial" w:cs="Arial"/>
                <w:color w:val="000000" w:themeColor="text1"/>
                <w:sz w:val="18"/>
                <w:szCs w:val="18"/>
                <w:lang w:val="el-GR"/>
              </w:rPr>
              <w:t>23</w:t>
            </w:r>
            <w:r w:rsidRPr="00F01699">
              <w:rPr>
                <w:rFonts w:ascii="Arial" w:hAnsi="Arial" w:cs="Arial"/>
                <w:color w:val="000000" w:themeColor="text1"/>
                <w:sz w:val="18"/>
                <w:szCs w:val="18"/>
                <w:lang w:val="el-GR"/>
              </w:rPr>
              <w:t>.</w:t>
            </w:r>
            <w:r>
              <w:rPr>
                <w:rFonts w:ascii="Arial" w:hAnsi="Arial" w:cs="Arial"/>
                <w:color w:val="000000" w:themeColor="text1"/>
                <w:sz w:val="18"/>
                <w:szCs w:val="18"/>
                <w:lang w:val="el-GR"/>
              </w:rPr>
              <w:t>12</w:t>
            </w:r>
            <w:r w:rsidRPr="00F01699">
              <w:rPr>
                <w:rFonts w:ascii="Arial" w:hAnsi="Arial" w:cs="Arial"/>
                <w:color w:val="000000" w:themeColor="text1"/>
                <w:sz w:val="18"/>
                <w:szCs w:val="18"/>
                <w:lang w:val="el-GR"/>
              </w:rPr>
              <w:t>.202</w:t>
            </w:r>
            <w:r>
              <w:rPr>
                <w:rFonts w:ascii="Arial" w:hAnsi="Arial" w:cs="Arial"/>
                <w:color w:val="000000" w:themeColor="text1"/>
                <w:sz w:val="18"/>
                <w:szCs w:val="18"/>
                <w:lang w:val="el-GR"/>
              </w:rPr>
              <w:t>1</w:t>
            </w:r>
            <w:r w:rsidRPr="00F01699">
              <w:rPr>
                <w:rFonts w:ascii="Arial" w:hAnsi="Arial" w:cs="Arial"/>
                <w:color w:val="000000" w:themeColor="text1"/>
                <w:sz w:val="18"/>
                <w:szCs w:val="18"/>
                <w:lang w:val="el-GR"/>
              </w:rPr>
              <w:t xml:space="preserve"> (Α.Δ.Π. </w:t>
            </w:r>
            <w:r>
              <w:rPr>
                <w:rFonts w:ascii="Arial" w:hAnsi="Arial" w:cs="Arial"/>
                <w:color w:val="000000" w:themeColor="text1"/>
                <w:sz w:val="18"/>
                <w:szCs w:val="18"/>
                <w:lang w:val="el-GR"/>
              </w:rPr>
              <w:t>576</w:t>
            </w:r>
            <w:r w:rsidRPr="00F01699">
              <w:rPr>
                <w:rFonts w:ascii="Arial" w:hAnsi="Arial" w:cs="Arial"/>
                <w:color w:val="000000" w:themeColor="text1"/>
                <w:sz w:val="18"/>
                <w:szCs w:val="18"/>
                <w:lang w:val="el-GR"/>
              </w:rPr>
              <w:t>/202</w:t>
            </w:r>
            <w:r>
              <w:rPr>
                <w:rFonts w:ascii="Arial" w:hAnsi="Arial" w:cs="Arial"/>
                <w:color w:val="000000" w:themeColor="text1"/>
                <w:sz w:val="18"/>
                <w:szCs w:val="18"/>
                <w:lang w:val="el-GR"/>
              </w:rPr>
              <w:t>1</w:t>
            </w:r>
            <w:r w:rsidRPr="00F01699">
              <w:rPr>
                <w:rFonts w:ascii="Arial" w:hAnsi="Arial" w:cs="Arial"/>
                <w:color w:val="000000" w:themeColor="text1"/>
                <w:sz w:val="18"/>
                <w:szCs w:val="18"/>
                <w:lang w:val="el-GR"/>
              </w:rPr>
              <w:t>)»</w:t>
            </w:r>
          </w:p>
        </w:tc>
        <w:tc>
          <w:tcPr>
            <w:tcW w:w="469" w:type="dxa"/>
          </w:tcPr>
          <w:p w14:paraId="16D9EF48"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41BD6384" w14:textId="2A6D8834" w:rsidR="008B122A" w:rsidRPr="00787839" w:rsidRDefault="008B122A" w:rsidP="008B122A">
            <w:pPr>
              <w:tabs>
                <w:tab w:val="left" w:pos="-3226"/>
                <w:tab w:val="left" w:pos="-1808"/>
                <w:tab w:val="left" w:pos="711"/>
              </w:tabs>
              <w:ind w:left="782" w:hanging="782"/>
              <w:jc w:val="both"/>
              <w:rPr>
                <w:rFonts w:ascii="Arial" w:hAnsi="Arial" w:cs="Arial"/>
                <w:sz w:val="18"/>
                <w:szCs w:val="18"/>
                <w:lang w:val="el-GR"/>
              </w:rPr>
            </w:pPr>
            <w:r w:rsidRPr="00787839">
              <w:rPr>
                <w:rFonts w:ascii="Arial" w:hAnsi="Arial" w:cs="Arial"/>
                <w:sz w:val="18"/>
                <w:szCs w:val="18"/>
                <w:lang w:val="el-GR"/>
              </w:rPr>
              <w:t>(γ)</w:t>
            </w:r>
            <w:r w:rsidRPr="00787839">
              <w:rPr>
                <w:rFonts w:ascii="Arial" w:hAnsi="Arial" w:cs="Arial"/>
                <w:sz w:val="18"/>
                <w:szCs w:val="18"/>
                <w:lang w:val="el-GR"/>
              </w:rPr>
              <w:tab/>
            </w:r>
            <w:r w:rsidRPr="00787839">
              <w:rPr>
                <w:rFonts w:ascii="Arial" w:hAnsi="Arial" w:cs="Arial"/>
                <w:sz w:val="18"/>
                <w:szCs w:val="18"/>
                <w:lang w:val="el-GR"/>
              </w:rPr>
              <w:tab/>
            </w:r>
            <w:r w:rsidRPr="00335DDB">
              <w:rPr>
                <w:rFonts w:ascii="Arial" w:hAnsi="Arial" w:cs="Arial"/>
                <w:sz w:val="18"/>
                <w:szCs w:val="18"/>
                <w:lang w:val="el-GR"/>
              </w:rPr>
              <w:t>ευρυζωνικά συστήματα μετάδοσης δεδομένων που πληρούν τις τεχνικές προδιαγραφές που καθορίζονται στην Εκτελεστική Απόφαση 201</w:t>
            </w:r>
            <w:r>
              <w:rPr>
                <w:rFonts w:ascii="Arial" w:hAnsi="Arial" w:cs="Arial"/>
                <w:sz w:val="18"/>
                <w:szCs w:val="18"/>
                <w:lang w:val="el-GR"/>
              </w:rPr>
              <w:t>7</w:t>
            </w:r>
            <w:r w:rsidRPr="00335DDB">
              <w:rPr>
                <w:rFonts w:ascii="Arial" w:hAnsi="Arial" w:cs="Arial"/>
                <w:sz w:val="18"/>
                <w:szCs w:val="18"/>
                <w:lang w:val="el-GR"/>
              </w:rPr>
              <w:t>/</w:t>
            </w:r>
            <w:r>
              <w:rPr>
                <w:rFonts w:ascii="Arial" w:hAnsi="Arial" w:cs="Arial"/>
                <w:sz w:val="18"/>
                <w:szCs w:val="18"/>
                <w:lang w:val="el-GR"/>
              </w:rPr>
              <w:t>1483</w:t>
            </w:r>
            <w:r w:rsidRPr="00335DDB">
              <w:rPr>
                <w:rFonts w:ascii="Arial" w:hAnsi="Arial" w:cs="Arial"/>
                <w:sz w:val="18"/>
                <w:szCs w:val="18"/>
                <w:lang w:val="el-GR"/>
              </w:rPr>
              <w:t>/ΕΕ και στη Γενική Εξουσιοδότηση για τη χρήση ραδιοσυχνοτήτων από ευρυζωνικά συστήματα μετάδοσης δεδομένων και από ασύρματα τοπικά δίκτυα και από</w:t>
            </w:r>
            <w:r w:rsidRPr="001B4955">
              <w:rPr>
                <w:rFonts w:ascii="Arial" w:hAnsi="Arial" w:cs="Arial"/>
                <w:sz w:val="18"/>
                <w:szCs w:val="18"/>
                <w:lang w:val="el-GR"/>
              </w:rPr>
              <w:t xml:space="preserve"> </w:t>
            </w:r>
            <w:r>
              <w:rPr>
                <w:rFonts w:ascii="Arial" w:hAnsi="Arial" w:cs="Arial"/>
                <w:sz w:val="18"/>
                <w:szCs w:val="18"/>
                <w:lang w:val="el-GR"/>
              </w:rPr>
              <w:t>συστήματα ασύρματης πρόσβασης, συμπεριλαμβανομένων</w:t>
            </w:r>
            <w:r w:rsidRPr="00335DDB">
              <w:rPr>
                <w:rFonts w:ascii="Arial" w:hAnsi="Arial" w:cs="Arial"/>
                <w:sz w:val="18"/>
                <w:szCs w:val="18"/>
                <w:lang w:val="el-GR"/>
              </w:rPr>
              <w:t xml:space="preserve"> τοπικών δικτύων ραδιοεπικοινωνιών (WAS/RLAN</w:t>
            </w:r>
            <w:r w:rsidRPr="00037072">
              <w:rPr>
                <w:rFonts w:ascii="Arial" w:hAnsi="Arial" w:cs="Arial"/>
                <w:color w:val="000000" w:themeColor="text1"/>
                <w:sz w:val="18"/>
                <w:szCs w:val="18"/>
                <w:lang w:val="el-GR"/>
              </w:rPr>
              <w:t xml:space="preserve">) </w:t>
            </w:r>
            <w:r w:rsidRPr="00F01699">
              <w:rPr>
                <w:rFonts w:ascii="Arial" w:hAnsi="Arial" w:cs="Arial"/>
                <w:color w:val="000000" w:themeColor="text1"/>
                <w:sz w:val="18"/>
                <w:szCs w:val="18"/>
                <w:lang w:val="el-GR"/>
              </w:rPr>
              <w:t>(</w:t>
            </w:r>
            <w:commentRangeStart w:id="282"/>
            <w:r w:rsidRPr="00A6436B">
              <w:rPr>
                <w:rFonts w:ascii="Arial" w:hAnsi="Arial" w:cs="Arial"/>
                <w:color w:val="000000" w:themeColor="text1"/>
                <w:sz w:val="18"/>
                <w:szCs w:val="18"/>
                <w:highlight w:val="yellow"/>
                <w:lang w:val="el-GR"/>
                <w:rPrChange w:id="283" w:author="Yiannis Socratous" w:date="2022-12-01T13:09:00Z">
                  <w:rPr>
                    <w:rFonts w:ascii="Arial" w:hAnsi="Arial" w:cs="Arial"/>
                    <w:color w:val="000000" w:themeColor="text1"/>
                    <w:sz w:val="18"/>
                    <w:szCs w:val="18"/>
                    <w:lang w:val="el-GR"/>
                  </w:rPr>
                </w:rPrChange>
              </w:rPr>
              <w:t>AΔΠ 576/2021, 23/12/2021</w:t>
            </w:r>
            <w:commentRangeEnd w:id="282"/>
            <w:r w:rsidR="009E49D4">
              <w:rPr>
                <w:rStyle w:val="CommentReference"/>
              </w:rPr>
              <w:commentReference w:id="282"/>
            </w:r>
            <w:r w:rsidRPr="00F01699">
              <w:rPr>
                <w:rFonts w:ascii="Arial" w:hAnsi="Arial" w:cs="Arial"/>
                <w:color w:val="000000" w:themeColor="text1"/>
                <w:sz w:val="18"/>
                <w:szCs w:val="18"/>
                <w:lang w:val="el-GR"/>
              </w:rPr>
              <w:t xml:space="preserve">) </w:t>
            </w:r>
            <w:r w:rsidRPr="00335DDB">
              <w:rPr>
                <w:rFonts w:ascii="Arial" w:hAnsi="Arial" w:cs="Arial"/>
                <w:sz w:val="18"/>
                <w:szCs w:val="18"/>
                <w:lang w:val="el-GR"/>
              </w:rPr>
              <w:t xml:space="preserve">και λειτουργούν στη ζώνη συχνοτήτων 2400 MHz-2483.5 </w:t>
            </w:r>
            <w:proofErr w:type="spellStart"/>
            <w:r w:rsidRPr="00335DDB">
              <w:rPr>
                <w:rFonts w:ascii="Arial" w:hAnsi="Arial" w:cs="Arial"/>
                <w:sz w:val="18"/>
                <w:szCs w:val="18"/>
                <w:lang w:val="el-GR"/>
              </w:rPr>
              <w:t>MHz</w:t>
            </w:r>
            <w:proofErr w:type="spellEnd"/>
            <w:r w:rsidRPr="00335DDB">
              <w:rPr>
                <w:rFonts w:ascii="Arial" w:hAnsi="Arial" w:cs="Arial"/>
                <w:sz w:val="18"/>
                <w:szCs w:val="18"/>
                <w:lang w:val="el-GR"/>
              </w:rPr>
              <w:t>.</w:t>
            </w:r>
          </w:p>
        </w:tc>
      </w:tr>
      <w:tr w:rsidR="008B122A" w:rsidRPr="009E49D4" w14:paraId="759C6F67" w14:textId="77777777" w:rsidTr="001D4CAD">
        <w:tc>
          <w:tcPr>
            <w:tcW w:w="1809" w:type="dxa"/>
          </w:tcPr>
          <w:p w14:paraId="182EB285" w14:textId="77777777" w:rsidR="008B122A" w:rsidRPr="00787839" w:rsidRDefault="008B122A" w:rsidP="008B122A">
            <w:pPr>
              <w:rPr>
                <w:rFonts w:ascii="Arial" w:hAnsi="Arial" w:cs="Arial"/>
                <w:sz w:val="18"/>
                <w:szCs w:val="18"/>
                <w:lang w:val="el-GR"/>
              </w:rPr>
            </w:pPr>
          </w:p>
        </w:tc>
        <w:tc>
          <w:tcPr>
            <w:tcW w:w="469" w:type="dxa"/>
          </w:tcPr>
          <w:p w14:paraId="528351DC"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12E851F2"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r>
      <w:tr w:rsidR="008B122A" w:rsidRPr="009E49D4" w14:paraId="6C889578" w14:textId="77777777" w:rsidTr="001D4CAD">
        <w:tc>
          <w:tcPr>
            <w:tcW w:w="1809" w:type="dxa"/>
          </w:tcPr>
          <w:p w14:paraId="0D6AAEFE" w14:textId="20C7AD92" w:rsidR="008B122A" w:rsidRPr="00787839" w:rsidRDefault="008B122A" w:rsidP="008B122A">
            <w:pPr>
              <w:rPr>
                <w:rFonts w:ascii="Arial" w:hAnsi="Arial" w:cs="Arial"/>
                <w:sz w:val="18"/>
                <w:szCs w:val="18"/>
                <w:lang w:val="el-GR"/>
              </w:rPr>
            </w:pPr>
            <w:r w:rsidRPr="00335DDB">
              <w:rPr>
                <w:rFonts w:ascii="Arial" w:hAnsi="Arial" w:cs="Arial"/>
                <w:sz w:val="18"/>
                <w:szCs w:val="18"/>
                <w:lang w:val="el-GR"/>
              </w:rPr>
              <w:t xml:space="preserve">«Επίσημη Εφημερίδα, Παράρτημα Τρίτο </w:t>
            </w:r>
            <w:r w:rsidRPr="00F01699">
              <w:rPr>
                <w:rFonts w:ascii="Arial" w:hAnsi="Arial" w:cs="Arial"/>
                <w:color w:val="000000" w:themeColor="text1"/>
                <w:sz w:val="18"/>
                <w:szCs w:val="18"/>
                <w:lang w:val="el-GR"/>
              </w:rPr>
              <w:t xml:space="preserve">(ΙΙ) </w:t>
            </w:r>
            <w:r>
              <w:rPr>
                <w:rFonts w:ascii="Arial" w:hAnsi="Arial" w:cs="Arial"/>
                <w:color w:val="000000" w:themeColor="text1"/>
                <w:sz w:val="18"/>
                <w:szCs w:val="18"/>
                <w:lang w:val="el-GR"/>
              </w:rPr>
              <w:t>23</w:t>
            </w:r>
            <w:r w:rsidRPr="00F01699">
              <w:rPr>
                <w:rFonts w:ascii="Arial" w:hAnsi="Arial" w:cs="Arial"/>
                <w:color w:val="000000" w:themeColor="text1"/>
                <w:sz w:val="18"/>
                <w:szCs w:val="18"/>
                <w:lang w:val="el-GR"/>
              </w:rPr>
              <w:t>.</w:t>
            </w:r>
            <w:r>
              <w:rPr>
                <w:rFonts w:ascii="Arial" w:hAnsi="Arial" w:cs="Arial"/>
                <w:color w:val="000000" w:themeColor="text1"/>
                <w:sz w:val="18"/>
                <w:szCs w:val="18"/>
                <w:lang w:val="el-GR"/>
              </w:rPr>
              <w:t>12</w:t>
            </w:r>
            <w:r w:rsidRPr="00F01699">
              <w:rPr>
                <w:rFonts w:ascii="Arial" w:hAnsi="Arial" w:cs="Arial"/>
                <w:color w:val="000000" w:themeColor="text1"/>
                <w:sz w:val="18"/>
                <w:szCs w:val="18"/>
                <w:lang w:val="el-GR"/>
              </w:rPr>
              <w:t>.202</w:t>
            </w:r>
            <w:r>
              <w:rPr>
                <w:rFonts w:ascii="Arial" w:hAnsi="Arial" w:cs="Arial"/>
                <w:color w:val="000000" w:themeColor="text1"/>
                <w:sz w:val="18"/>
                <w:szCs w:val="18"/>
                <w:lang w:val="el-GR"/>
              </w:rPr>
              <w:t>1</w:t>
            </w:r>
            <w:r w:rsidRPr="00F01699">
              <w:rPr>
                <w:rFonts w:ascii="Arial" w:hAnsi="Arial" w:cs="Arial"/>
                <w:color w:val="000000" w:themeColor="text1"/>
                <w:sz w:val="18"/>
                <w:szCs w:val="18"/>
                <w:lang w:val="el-GR"/>
              </w:rPr>
              <w:t xml:space="preserve"> (Α.Δ.Π. </w:t>
            </w:r>
            <w:r>
              <w:rPr>
                <w:rFonts w:ascii="Arial" w:hAnsi="Arial" w:cs="Arial"/>
                <w:color w:val="000000" w:themeColor="text1"/>
                <w:sz w:val="18"/>
                <w:szCs w:val="18"/>
                <w:lang w:val="el-GR"/>
              </w:rPr>
              <w:t>576</w:t>
            </w:r>
            <w:r w:rsidRPr="00F01699">
              <w:rPr>
                <w:rFonts w:ascii="Arial" w:hAnsi="Arial" w:cs="Arial"/>
                <w:color w:val="000000" w:themeColor="text1"/>
                <w:sz w:val="18"/>
                <w:szCs w:val="18"/>
                <w:lang w:val="el-GR"/>
              </w:rPr>
              <w:t>/202</w:t>
            </w:r>
            <w:r>
              <w:rPr>
                <w:rFonts w:ascii="Arial" w:hAnsi="Arial" w:cs="Arial"/>
                <w:color w:val="000000" w:themeColor="text1"/>
                <w:sz w:val="18"/>
                <w:szCs w:val="18"/>
                <w:lang w:val="el-GR"/>
              </w:rPr>
              <w:t>1</w:t>
            </w:r>
            <w:r w:rsidRPr="00F01699">
              <w:rPr>
                <w:rFonts w:ascii="Arial" w:hAnsi="Arial" w:cs="Arial"/>
                <w:color w:val="000000" w:themeColor="text1"/>
                <w:sz w:val="18"/>
                <w:szCs w:val="18"/>
                <w:lang w:val="el-GR"/>
              </w:rPr>
              <w:t>)»</w:t>
            </w:r>
          </w:p>
        </w:tc>
        <w:tc>
          <w:tcPr>
            <w:tcW w:w="469" w:type="dxa"/>
          </w:tcPr>
          <w:p w14:paraId="50C80164"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23EA3F3C" w14:textId="013D4DED" w:rsidR="008B122A" w:rsidRPr="00787839" w:rsidRDefault="008B122A" w:rsidP="008B122A">
            <w:pPr>
              <w:tabs>
                <w:tab w:val="left" w:pos="-3226"/>
                <w:tab w:val="left" w:pos="-1808"/>
                <w:tab w:val="left" w:pos="-118"/>
              </w:tabs>
              <w:ind w:left="782" w:hanging="782"/>
              <w:jc w:val="both"/>
              <w:rPr>
                <w:rFonts w:ascii="Arial" w:hAnsi="Arial" w:cs="Arial"/>
                <w:sz w:val="18"/>
                <w:szCs w:val="18"/>
                <w:lang w:val="el-GR"/>
              </w:rPr>
            </w:pPr>
            <w:r w:rsidRPr="00787839">
              <w:rPr>
                <w:rFonts w:ascii="Arial" w:hAnsi="Arial" w:cs="Arial"/>
                <w:sz w:val="18"/>
                <w:szCs w:val="18"/>
                <w:lang w:val="el-GR"/>
              </w:rPr>
              <w:t>(δ)</w:t>
            </w:r>
            <w:r w:rsidRPr="00787839">
              <w:rPr>
                <w:rFonts w:ascii="Arial" w:hAnsi="Arial" w:cs="Arial"/>
                <w:sz w:val="18"/>
                <w:szCs w:val="18"/>
                <w:lang w:val="el-GR"/>
              </w:rPr>
              <w:tab/>
              <w:t>συστήματα ασύρματης πρόσβασης συμπεριλαμβανομένων των τοπικών δικτύων ραδιοεπικοινωνιών (</w:t>
            </w:r>
            <w:r w:rsidRPr="00787839">
              <w:rPr>
                <w:rFonts w:ascii="Arial" w:hAnsi="Arial" w:cs="Arial"/>
                <w:sz w:val="18"/>
                <w:szCs w:val="18"/>
                <w:lang w:val="en-US"/>
              </w:rPr>
              <w:t>WAS</w:t>
            </w:r>
            <w:r w:rsidRPr="00787839">
              <w:rPr>
                <w:rFonts w:ascii="Arial" w:hAnsi="Arial" w:cs="Arial"/>
                <w:sz w:val="18"/>
                <w:szCs w:val="18"/>
                <w:lang w:val="el-GR"/>
              </w:rPr>
              <w:t>/</w:t>
            </w:r>
            <w:r w:rsidRPr="00787839">
              <w:rPr>
                <w:rFonts w:ascii="Arial" w:hAnsi="Arial" w:cs="Arial"/>
                <w:sz w:val="18"/>
                <w:szCs w:val="18"/>
                <w:lang w:val="en-US"/>
              </w:rPr>
              <w:t>RLAN</w:t>
            </w:r>
            <w:r w:rsidRPr="00787839">
              <w:rPr>
                <w:rFonts w:ascii="Arial" w:hAnsi="Arial" w:cs="Arial"/>
                <w:sz w:val="18"/>
                <w:szCs w:val="18"/>
                <w:lang w:val="el-GR"/>
              </w:rPr>
              <w:t xml:space="preserve">) που πληρούν τις τεχνικές προδιαγραφές που καθορίζονται στην </w:t>
            </w:r>
            <w:ins w:id="284" w:author="Yiannis Socratous" w:date="2022-12-01T13:05:00Z">
              <w:r w:rsidR="00A6436B">
                <w:rPr>
                  <w:rFonts w:ascii="Arial" w:hAnsi="Arial" w:cs="Arial"/>
                  <w:bCs/>
                  <w:sz w:val="18"/>
                  <w:szCs w:val="18"/>
                  <w:lang w:val="el-GR"/>
                </w:rPr>
                <w:t>Εκτελεστική Απόφαση 2022/179/ΕΕ</w:t>
              </w:r>
            </w:ins>
            <w:del w:id="285" w:author="Yiannis Socratous" w:date="2022-12-01T13:05:00Z">
              <w:r w:rsidRPr="00787839" w:rsidDel="00A6436B">
                <w:rPr>
                  <w:rFonts w:ascii="Arial" w:hAnsi="Arial" w:cs="Arial"/>
                  <w:sz w:val="18"/>
                  <w:szCs w:val="18"/>
                  <w:lang w:val="el-GR"/>
                </w:rPr>
                <w:delText>Απόφαση 2005/513/</w:delText>
              </w:r>
              <w:r w:rsidRPr="00787839" w:rsidDel="00A6436B">
                <w:rPr>
                  <w:rFonts w:ascii="Arial" w:hAnsi="Arial" w:cs="Arial"/>
                  <w:sz w:val="18"/>
                  <w:szCs w:val="18"/>
                </w:rPr>
                <w:delText>EK</w:delText>
              </w:r>
              <w:r w:rsidRPr="00787839" w:rsidDel="00A6436B">
                <w:rPr>
                  <w:rFonts w:ascii="Arial" w:hAnsi="Arial" w:cs="Arial"/>
                  <w:sz w:val="18"/>
                  <w:szCs w:val="18"/>
                  <w:lang w:val="el-GR"/>
                </w:rPr>
                <w:delText xml:space="preserve"> (όπως έχει τροποποιηθεί με την Απόφαση 2007/90/</w:delText>
              </w:r>
              <w:r w:rsidRPr="00787839" w:rsidDel="00A6436B">
                <w:rPr>
                  <w:rFonts w:ascii="Arial" w:hAnsi="Arial" w:cs="Arial"/>
                  <w:sz w:val="18"/>
                  <w:szCs w:val="18"/>
                </w:rPr>
                <w:delText>E</w:delText>
              </w:r>
              <w:r w:rsidRPr="00787839" w:rsidDel="00A6436B">
                <w:rPr>
                  <w:rFonts w:ascii="Arial" w:hAnsi="Arial" w:cs="Arial"/>
                  <w:sz w:val="18"/>
                  <w:szCs w:val="18"/>
                  <w:lang w:val="el-GR"/>
                </w:rPr>
                <w:delText>)</w:delText>
              </w:r>
            </w:del>
            <w:ins w:id="286" w:author="Yiannis Socratous" w:date="2022-12-01T13:05:00Z">
              <w:r w:rsidR="00A6436B">
                <w:rPr>
                  <w:rFonts w:ascii="Arial" w:hAnsi="Arial" w:cs="Arial"/>
                  <w:sz w:val="18"/>
                  <w:szCs w:val="18"/>
                  <w:lang w:val="el-GR"/>
                </w:rPr>
                <w:t xml:space="preserve">, στην </w:t>
              </w:r>
              <w:r w:rsidR="00A6436B">
                <w:rPr>
                  <w:rFonts w:ascii="Arial" w:hAnsi="Arial" w:cs="Arial"/>
                  <w:bCs/>
                  <w:sz w:val="18"/>
                  <w:szCs w:val="18"/>
                  <w:lang w:val="el-GR"/>
                </w:rPr>
                <w:t>Εκτελεστική Απόφαση 2022/2307/ΕΕ</w:t>
              </w:r>
            </w:ins>
            <w:r w:rsidRPr="00787839">
              <w:rPr>
                <w:rFonts w:ascii="Arial" w:hAnsi="Arial" w:cs="Arial"/>
                <w:sz w:val="18"/>
                <w:szCs w:val="18"/>
                <w:lang w:val="el-GR"/>
              </w:rPr>
              <w:t xml:space="preserve"> </w:t>
            </w:r>
            <w:r w:rsidRPr="00335DDB">
              <w:rPr>
                <w:rFonts w:ascii="Arial" w:hAnsi="Arial" w:cs="Arial"/>
                <w:sz w:val="18"/>
                <w:szCs w:val="18"/>
                <w:lang w:val="el-GR"/>
              </w:rPr>
              <w:t>και στη Γενική Εξουσιοδότηση για τη χρήση ραδιοσυχνοτήτων από ευρυζωνικά συστήματα μετάδοσης δεδομένων και από ασύρματα τοπικά δίκτυα και από συστήματα ασύρματης πρόσβασης συμπεριλαμβανομένων τοπικών δικτύων ραδιοεπικοινωνιών (WAS/RL</w:t>
            </w:r>
            <w:r>
              <w:rPr>
                <w:rFonts w:ascii="Arial" w:hAnsi="Arial" w:cs="Arial"/>
                <w:sz w:val="18"/>
                <w:szCs w:val="18"/>
                <w:lang w:val="el-GR"/>
              </w:rPr>
              <w:t xml:space="preserve">AN) </w:t>
            </w:r>
            <w:r w:rsidRPr="00F01699">
              <w:rPr>
                <w:rFonts w:ascii="Arial" w:hAnsi="Arial" w:cs="Arial"/>
                <w:color w:val="000000" w:themeColor="text1"/>
                <w:sz w:val="18"/>
                <w:szCs w:val="18"/>
                <w:lang w:val="el-GR"/>
              </w:rPr>
              <w:t>(</w:t>
            </w:r>
            <w:commentRangeStart w:id="287"/>
            <w:r w:rsidRPr="00A6436B">
              <w:rPr>
                <w:rFonts w:ascii="Arial" w:hAnsi="Arial" w:cs="Arial"/>
                <w:color w:val="000000" w:themeColor="text1"/>
                <w:sz w:val="18"/>
                <w:szCs w:val="18"/>
                <w:highlight w:val="yellow"/>
                <w:lang w:val="el-GR"/>
                <w:rPrChange w:id="288" w:author="Yiannis Socratous" w:date="2022-12-01T13:05:00Z">
                  <w:rPr>
                    <w:rFonts w:ascii="Arial" w:hAnsi="Arial" w:cs="Arial"/>
                    <w:color w:val="000000" w:themeColor="text1"/>
                    <w:sz w:val="18"/>
                    <w:szCs w:val="18"/>
                    <w:lang w:val="el-GR"/>
                  </w:rPr>
                </w:rPrChange>
              </w:rPr>
              <w:t>AΔΠ 576/2021, 23/12/2021</w:t>
            </w:r>
            <w:commentRangeEnd w:id="287"/>
            <w:r w:rsidR="009E49D4">
              <w:rPr>
                <w:rStyle w:val="CommentReference"/>
              </w:rPr>
              <w:commentReference w:id="287"/>
            </w:r>
            <w:r w:rsidRPr="00F01699">
              <w:rPr>
                <w:rFonts w:ascii="Arial" w:hAnsi="Arial" w:cs="Arial"/>
                <w:color w:val="000000" w:themeColor="text1"/>
                <w:sz w:val="18"/>
                <w:szCs w:val="18"/>
                <w:lang w:val="el-GR"/>
              </w:rPr>
              <w:t xml:space="preserve">) και </w:t>
            </w:r>
            <w:r w:rsidRPr="00787839">
              <w:rPr>
                <w:rFonts w:ascii="Arial" w:hAnsi="Arial" w:cs="Arial"/>
                <w:sz w:val="18"/>
                <w:szCs w:val="18"/>
                <w:lang w:val="el-GR"/>
              </w:rPr>
              <w:t xml:space="preserve">λειτουργούν στις ζώνες συχνοτήτων 5150 </w:t>
            </w:r>
            <w:r w:rsidRPr="00787839">
              <w:rPr>
                <w:rFonts w:ascii="Arial" w:hAnsi="Arial" w:cs="Arial"/>
                <w:sz w:val="18"/>
                <w:szCs w:val="18"/>
                <w:lang w:val="en-US"/>
              </w:rPr>
              <w:t>MHz</w:t>
            </w:r>
            <w:r w:rsidRPr="00787839">
              <w:rPr>
                <w:rFonts w:ascii="Arial" w:hAnsi="Arial" w:cs="Arial"/>
                <w:sz w:val="18"/>
                <w:szCs w:val="18"/>
                <w:lang w:val="el-GR"/>
              </w:rPr>
              <w:t>-</w:t>
            </w:r>
            <w:ins w:id="289" w:author="Yiannis Socratous" w:date="2022-12-01T13:06:00Z">
              <w:r w:rsidR="00A6436B">
                <w:rPr>
                  <w:rFonts w:ascii="Arial" w:hAnsi="Arial" w:cs="Arial"/>
                  <w:sz w:val="18"/>
                  <w:szCs w:val="18"/>
                  <w:lang w:val="el-GR"/>
                </w:rPr>
                <w:t xml:space="preserve">5250 </w:t>
              </w:r>
              <w:r w:rsidR="00A6436B">
                <w:rPr>
                  <w:rFonts w:ascii="Arial" w:hAnsi="Arial" w:cs="Arial"/>
                  <w:sz w:val="18"/>
                  <w:szCs w:val="18"/>
                  <w:lang w:val="en-US"/>
                </w:rPr>
                <w:t>MH</w:t>
              </w:r>
            </w:ins>
            <w:ins w:id="290" w:author="Yiannis Socratous" w:date="2022-12-01T13:07:00Z">
              <w:r w:rsidR="00A6436B">
                <w:rPr>
                  <w:rFonts w:ascii="Arial" w:hAnsi="Arial" w:cs="Arial"/>
                  <w:sz w:val="18"/>
                  <w:szCs w:val="18"/>
                  <w:lang w:val="en-US"/>
                </w:rPr>
                <w:t>z</w:t>
              </w:r>
            </w:ins>
            <w:ins w:id="291" w:author="Yiannis Socratous" w:date="2022-12-01T13:06:00Z">
              <w:r w:rsidR="00A6436B" w:rsidRPr="00A6436B">
                <w:rPr>
                  <w:rFonts w:ascii="Arial" w:hAnsi="Arial" w:cs="Arial"/>
                  <w:sz w:val="18"/>
                  <w:szCs w:val="18"/>
                  <w:lang w:val="el-GR"/>
                </w:rPr>
                <w:t xml:space="preserve">, </w:t>
              </w:r>
            </w:ins>
            <w:ins w:id="292" w:author="Yiannis Socratous" w:date="2022-12-01T13:07:00Z">
              <w:r w:rsidR="00A6436B">
                <w:rPr>
                  <w:rFonts w:ascii="Arial" w:hAnsi="Arial" w:cs="Arial"/>
                  <w:sz w:val="18"/>
                  <w:szCs w:val="18"/>
                  <w:lang w:val="el-GR"/>
                </w:rPr>
                <w:t xml:space="preserve">ή/και </w:t>
              </w:r>
            </w:ins>
            <w:ins w:id="293" w:author="Yiannis Socratous" w:date="2022-12-01T13:06:00Z">
              <w:r w:rsidR="00A6436B" w:rsidRPr="00A6436B">
                <w:rPr>
                  <w:rFonts w:ascii="Arial" w:hAnsi="Arial" w:cs="Arial"/>
                  <w:sz w:val="18"/>
                  <w:szCs w:val="18"/>
                  <w:lang w:val="el-GR"/>
                </w:rPr>
                <w:t xml:space="preserve">5250 </w:t>
              </w:r>
              <w:r w:rsidR="00A6436B">
                <w:rPr>
                  <w:rFonts w:ascii="Arial" w:hAnsi="Arial" w:cs="Arial"/>
                  <w:sz w:val="18"/>
                  <w:szCs w:val="18"/>
                  <w:lang w:val="en-US"/>
                </w:rPr>
                <w:t>MHz</w:t>
              </w:r>
              <w:r w:rsidR="00A6436B" w:rsidRPr="00A6436B">
                <w:rPr>
                  <w:rFonts w:ascii="Arial" w:hAnsi="Arial" w:cs="Arial"/>
                  <w:sz w:val="18"/>
                  <w:szCs w:val="18"/>
                  <w:lang w:val="el-GR"/>
                </w:rPr>
                <w:t>-</w:t>
              </w:r>
            </w:ins>
            <w:r w:rsidRPr="00787839">
              <w:rPr>
                <w:rFonts w:ascii="Arial" w:hAnsi="Arial" w:cs="Arial"/>
                <w:sz w:val="18"/>
                <w:szCs w:val="18"/>
                <w:lang w:val="el-GR"/>
              </w:rPr>
              <w:t xml:space="preserve">5350 </w:t>
            </w:r>
            <w:r w:rsidRPr="00787839">
              <w:rPr>
                <w:rFonts w:ascii="Arial" w:hAnsi="Arial" w:cs="Arial"/>
                <w:sz w:val="18"/>
                <w:szCs w:val="18"/>
                <w:lang w:val="en-US"/>
              </w:rPr>
              <w:t>MHz</w:t>
            </w:r>
            <w:r w:rsidRPr="00787839">
              <w:rPr>
                <w:rFonts w:ascii="Arial" w:hAnsi="Arial" w:cs="Arial"/>
                <w:sz w:val="18"/>
                <w:szCs w:val="18"/>
                <w:lang w:val="el-GR"/>
              </w:rPr>
              <w:t xml:space="preserve"> </w:t>
            </w:r>
            <w:del w:id="294" w:author="Yiannis Socratous" w:date="2022-12-01T13:07:00Z">
              <w:r w:rsidRPr="00787839" w:rsidDel="00A6436B">
                <w:rPr>
                  <w:rFonts w:ascii="Arial" w:hAnsi="Arial" w:cs="Arial"/>
                  <w:sz w:val="18"/>
                  <w:szCs w:val="18"/>
                  <w:lang w:val="el-GR"/>
                </w:rPr>
                <w:delText>(χρήση σε εσωτερικούς χώρους μόνο)</w:delText>
              </w:r>
            </w:del>
            <w:r w:rsidRPr="00787839">
              <w:rPr>
                <w:rFonts w:ascii="Arial" w:hAnsi="Arial" w:cs="Arial"/>
                <w:sz w:val="18"/>
                <w:szCs w:val="18"/>
                <w:lang w:val="el-GR"/>
              </w:rPr>
              <w:t xml:space="preserve"> ή/και 5470 MHz-5725 </w:t>
            </w:r>
            <w:r w:rsidRPr="00787839">
              <w:rPr>
                <w:rFonts w:ascii="Arial" w:hAnsi="Arial" w:cs="Arial"/>
                <w:sz w:val="18"/>
                <w:szCs w:val="18"/>
                <w:lang w:val="en-US"/>
              </w:rPr>
              <w:t>MHz</w:t>
            </w:r>
            <w:r w:rsidRPr="00787839">
              <w:rPr>
                <w:rFonts w:ascii="Arial" w:hAnsi="Arial" w:cs="Arial"/>
                <w:sz w:val="18"/>
                <w:szCs w:val="18"/>
                <w:lang w:val="el-GR"/>
              </w:rPr>
              <w:t xml:space="preserve"> </w:t>
            </w:r>
            <w:del w:id="295" w:author="Yiannis Socratous" w:date="2022-12-01T13:07:00Z">
              <w:r w:rsidRPr="00787839" w:rsidDel="00A6436B">
                <w:rPr>
                  <w:rFonts w:ascii="Arial" w:hAnsi="Arial" w:cs="Arial"/>
                  <w:sz w:val="18"/>
                  <w:szCs w:val="18"/>
                  <w:lang w:val="el-GR"/>
                </w:rPr>
                <w:delText>(χρήση σε εσωτερικούς και εξωτερικούς χώρους)</w:delText>
              </w:r>
            </w:del>
            <w:r w:rsidRPr="00787839">
              <w:rPr>
                <w:rFonts w:ascii="Arial" w:hAnsi="Arial" w:cs="Arial"/>
                <w:sz w:val="18"/>
                <w:szCs w:val="18"/>
                <w:lang w:val="el-GR"/>
              </w:rPr>
              <w:t>·</w:t>
            </w:r>
          </w:p>
        </w:tc>
      </w:tr>
      <w:tr w:rsidR="008B122A" w:rsidRPr="009E49D4" w14:paraId="31D7CF88" w14:textId="77777777" w:rsidTr="001D4CAD">
        <w:tc>
          <w:tcPr>
            <w:tcW w:w="1809" w:type="dxa"/>
          </w:tcPr>
          <w:p w14:paraId="4EDB1108" w14:textId="77777777" w:rsidR="008B122A" w:rsidRPr="00787839" w:rsidRDefault="008B122A" w:rsidP="008B122A">
            <w:pPr>
              <w:rPr>
                <w:rFonts w:ascii="Arial" w:hAnsi="Arial" w:cs="Arial"/>
                <w:sz w:val="18"/>
                <w:szCs w:val="18"/>
                <w:lang w:val="el-GR"/>
              </w:rPr>
            </w:pPr>
          </w:p>
        </w:tc>
        <w:tc>
          <w:tcPr>
            <w:tcW w:w="469" w:type="dxa"/>
          </w:tcPr>
          <w:p w14:paraId="4529443C"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5B2B93F4"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r>
      <w:tr w:rsidR="008B122A" w:rsidRPr="009E49D4" w14:paraId="7BE75FD3" w14:textId="77777777" w:rsidTr="001D4CAD">
        <w:tc>
          <w:tcPr>
            <w:tcW w:w="1809" w:type="dxa"/>
          </w:tcPr>
          <w:p w14:paraId="3F4170B8" w14:textId="77777777" w:rsidR="008B122A" w:rsidRPr="00787839" w:rsidRDefault="008B122A" w:rsidP="008B122A">
            <w:pPr>
              <w:rPr>
                <w:rFonts w:ascii="Arial" w:hAnsi="Arial" w:cs="Arial"/>
                <w:sz w:val="18"/>
                <w:szCs w:val="18"/>
                <w:lang w:val="el-GR"/>
              </w:rPr>
            </w:pPr>
            <w:r w:rsidRPr="00335DDB">
              <w:rPr>
                <w:rFonts w:ascii="Arial" w:hAnsi="Arial" w:cs="Arial"/>
                <w:sz w:val="18"/>
                <w:szCs w:val="18"/>
                <w:lang w:val="el-GR"/>
              </w:rPr>
              <w:t>«Επίσημη Εφ</w:t>
            </w:r>
            <w:r>
              <w:rPr>
                <w:rFonts w:ascii="Arial" w:hAnsi="Arial" w:cs="Arial"/>
                <w:sz w:val="18"/>
                <w:szCs w:val="18"/>
                <w:lang w:val="el-GR"/>
              </w:rPr>
              <w:t>ημερίδα, Παράρτημα Τρίτο (ΙΙ) 25</w:t>
            </w:r>
            <w:r w:rsidRPr="00335DDB">
              <w:rPr>
                <w:rFonts w:ascii="Arial" w:hAnsi="Arial" w:cs="Arial"/>
                <w:sz w:val="18"/>
                <w:szCs w:val="18"/>
                <w:lang w:val="el-GR"/>
              </w:rPr>
              <w:t>.</w:t>
            </w:r>
            <w:r w:rsidRPr="002E286C">
              <w:rPr>
                <w:rFonts w:ascii="Arial" w:hAnsi="Arial" w:cs="Arial"/>
                <w:sz w:val="18"/>
                <w:szCs w:val="18"/>
                <w:lang w:val="el-GR"/>
              </w:rPr>
              <w:t>8</w:t>
            </w:r>
            <w:r>
              <w:rPr>
                <w:rFonts w:ascii="Arial" w:hAnsi="Arial" w:cs="Arial"/>
                <w:sz w:val="18"/>
                <w:szCs w:val="18"/>
                <w:lang w:val="el-GR"/>
              </w:rPr>
              <w:t>.2017</w:t>
            </w:r>
            <w:r w:rsidRPr="00335DDB">
              <w:rPr>
                <w:rFonts w:ascii="Arial" w:hAnsi="Arial" w:cs="Arial"/>
                <w:sz w:val="18"/>
                <w:szCs w:val="18"/>
                <w:lang w:val="el-GR"/>
              </w:rPr>
              <w:t xml:space="preserve"> </w:t>
            </w:r>
            <w:r w:rsidRPr="00F01699">
              <w:rPr>
                <w:rFonts w:ascii="Arial" w:hAnsi="Arial" w:cs="Arial"/>
                <w:color w:val="000000" w:themeColor="text1"/>
                <w:sz w:val="18"/>
                <w:szCs w:val="18"/>
                <w:lang w:val="el-GR"/>
              </w:rPr>
              <w:t>(Α.Δ.Π. 515/2017)»</w:t>
            </w:r>
          </w:p>
        </w:tc>
        <w:tc>
          <w:tcPr>
            <w:tcW w:w="469" w:type="dxa"/>
          </w:tcPr>
          <w:p w14:paraId="4C8E144A"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01AD45BC" w14:textId="3B0CDDAE" w:rsidR="008B122A" w:rsidRPr="00787839" w:rsidRDefault="008B122A" w:rsidP="008B122A">
            <w:pPr>
              <w:tabs>
                <w:tab w:val="left" w:pos="-3226"/>
                <w:tab w:val="left" w:pos="-1808"/>
                <w:tab w:val="left" w:pos="735"/>
              </w:tabs>
              <w:ind w:left="782" w:hanging="782"/>
              <w:jc w:val="both"/>
              <w:rPr>
                <w:rFonts w:ascii="Arial" w:hAnsi="Arial" w:cs="Arial"/>
                <w:sz w:val="18"/>
                <w:szCs w:val="18"/>
                <w:lang w:val="el-GR"/>
              </w:rPr>
            </w:pPr>
            <w:r w:rsidRPr="00787839">
              <w:rPr>
                <w:rFonts w:ascii="Arial" w:hAnsi="Arial" w:cs="Arial"/>
                <w:sz w:val="18"/>
                <w:szCs w:val="18"/>
                <w:lang w:val="el-GR"/>
              </w:rPr>
              <w:t>(ε)</w:t>
            </w:r>
            <w:r w:rsidRPr="00787839">
              <w:rPr>
                <w:rFonts w:ascii="Arial" w:hAnsi="Arial" w:cs="Arial"/>
                <w:sz w:val="18"/>
                <w:szCs w:val="18"/>
                <w:lang w:val="el-GR"/>
              </w:rPr>
              <w:tab/>
              <w:t xml:space="preserve">σταθμός </w:t>
            </w:r>
            <w:del w:id="296" w:author="Yiannis Socratous" w:date="2022-12-01T13:01:00Z">
              <w:r w:rsidRPr="00787839" w:rsidDel="00E330BA">
                <w:rPr>
                  <w:rFonts w:ascii="Arial" w:hAnsi="Arial" w:cs="Arial"/>
                  <w:sz w:val="18"/>
                  <w:szCs w:val="18"/>
                  <w:lang w:val="el-GR"/>
                </w:rPr>
                <w:delText xml:space="preserve">πομποδεκτών </w:delText>
              </w:r>
            </w:del>
            <w:r w:rsidRPr="00787839">
              <w:rPr>
                <w:rFonts w:ascii="Arial" w:hAnsi="Arial" w:cs="Arial"/>
                <w:sz w:val="18"/>
                <w:szCs w:val="18"/>
                <w:lang w:val="el-GR"/>
              </w:rPr>
              <w:t>βάσης</w:t>
            </w:r>
            <w:ins w:id="297" w:author="Yiannis Socratous" w:date="2022-12-01T13:02:00Z">
              <w:r w:rsidR="00E330BA">
                <w:rPr>
                  <w:rFonts w:ascii="Arial" w:hAnsi="Arial" w:cs="Arial"/>
                  <w:sz w:val="18"/>
                  <w:szCs w:val="18"/>
                  <w:lang w:val="el-GR"/>
                </w:rPr>
                <w:t xml:space="preserve"> (</w:t>
              </w:r>
              <w:r w:rsidR="00E330BA">
                <w:rPr>
                  <w:rFonts w:ascii="Arial" w:hAnsi="Arial" w:cs="Arial"/>
                  <w:sz w:val="18"/>
                  <w:szCs w:val="18"/>
                  <w:lang w:val="en-US"/>
                </w:rPr>
                <w:t>BS</w:t>
              </w:r>
              <w:r w:rsidR="00E330BA" w:rsidRPr="00A6436B">
                <w:rPr>
                  <w:rFonts w:ascii="Arial" w:hAnsi="Arial" w:cs="Arial"/>
                  <w:sz w:val="18"/>
                  <w:szCs w:val="18"/>
                  <w:lang w:val="el-GR"/>
                </w:rPr>
                <w:t>)</w:t>
              </w:r>
            </w:ins>
            <w:r w:rsidRPr="00787839">
              <w:rPr>
                <w:rFonts w:ascii="Arial" w:hAnsi="Arial" w:cs="Arial"/>
                <w:sz w:val="18"/>
                <w:szCs w:val="18"/>
                <w:lang w:val="el-GR"/>
              </w:rPr>
              <w:t xml:space="preserve"> </w:t>
            </w:r>
            <w:del w:id="298" w:author="Yiannis Socratous" w:date="2022-12-01T13:01:00Z">
              <w:r w:rsidRPr="00787839" w:rsidDel="00E330BA">
                <w:rPr>
                  <w:rFonts w:ascii="Arial" w:hAnsi="Arial" w:cs="Arial"/>
                  <w:sz w:val="18"/>
                  <w:szCs w:val="18"/>
                  <w:lang w:val="el-GR"/>
                </w:rPr>
                <w:delText xml:space="preserve">για το </w:delText>
              </w:r>
            </w:del>
            <w:del w:id="299" w:author="Yiannis Socratous" w:date="2022-12-01T13:02:00Z">
              <w:r w:rsidRPr="00787839" w:rsidDel="00E330BA">
                <w:rPr>
                  <w:rFonts w:ascii="Arial" w:hAnsi="Arial" w:cs="Arial"/>
                  <w:sz w:val="18"/>
                  <w:szCs w:val="18"/>
                  <w:lang w:val="el-GR"/>
                </w:rPr>
                <w:delText xml:space="preserve">αεροσκάφος </w:delText>
              </w:r>
            </w:del>
            <w:ins w:id="300" w:author="Yiannis Socratous" w:date="2022-12-01T13:02:00Z">
              <w:r w:rsidR="00E330BA" w:rsidRPr="00787839">
                <w:rPr>
                  <w:rFonts w:ascii="Arial" w:hAnsi="Arial" w:cs="Arial"/>
                  <w:sz w:val="18"/>
                  <w:szCs w:val="18"/>
                  <w:lang w:val="el-GR"/>
                </w:rPr>
                <w:t>αεροσκάφ</w:t>
              </w:r>
              <w:r w:rsidR="00E330BA">
                <w:rPr>
                  <w:rFonts w:ascii="Arial" w:hAnsi="Arial" w:cs="Arial"/>
                  <w:sz w:val="18"/>
                  <w:szCs w:val="18"/>
                  <w:lang w:val="el-GR"/>
                </w:rPr>
                <w:t>ους</w:t>
              </w:r>
              <w:r w:rsidR="00E330BA" w:rsidRPr="00787839">
                <w:rPr>
                  <w:rFonts w:ascii="Arial" w:hAnsi="Arial" w:cs="Arial"/>
                  <w:sz w:val="18"/>
                  <w:szCs w:val="18"/>
                  <w:lang w:val="el-GR"/>
                </w:rPr>
                <w:t xml:space="preserve"> </w:t>
              </w:r>
            </w:ins>
            <w:del w:id="301" w:author="Yiannis Socratous" w:date="2022-12-01T13:02:00Z">
              <w:r w:rsidRPr="00787839" w:rsidDel="00E330BA">
                <w:rPr>
                  <w:rFonts w:ascii="Arial" w:hAnsi="Arial" w:cs="Arial"/>
                  <w:sz w:val="18"/>
                  <w:szCs w:val="18"/>
                  <w:lang w:val="el-GR"/>
                </w:rPr>
                <w:delText>(BTS αεροσκάφους)</w:delText>
              </w:r>
              <w:r w:rsidDel="00E330BA">
                <w:rPr>
                  <w:rFonts w:ascii="Arial" w:hAnsi="Arial" w:cs="Arial"/>
                  <w:sz w:val="18"/>
                  <w:szCs w:val="18"/>
                  <w:lang w:val="el-GR"/>
                </w:rPr>
                <w:delText>, Κόμβος Β του αεροσκάφους (</w:delText>
              </w:r>
              <w:r w:rsidDel="00E330BA">
                <w:rPr>
                  <w:rFonts w:ascii="Arial" w:hAnsi="Arial" w:cs="Arial"/>
                  <w:sz w:val="18"/>
                  <w:szCs w:val="18"/>
                  <w:lang w:val="en-US"/>
                </w:rPr>
                <w:delText>Node</w:delText>
              </w:r>
              <w:r w:rsidRPr="004E2BE2" w:rsidDel="00E330BA">
                <w:rPr>
                  <w:rFonts w:ascii="Arial" w:hAnsi="Arial" w:cs="Arial"/>
                  <w:sz w:val="18"/>
                  <w:szCs w:val="18"/>
                  <w:lang w:val="el-GR"/>
                </w:rPr>
                <w:delText xml:space="preserve"> </w:delText>
              </w:r>
              <w:r w:rsidDel="00E330BA">
                <w:rPr>
                  <w:rFonts w:ascii="Arial" w:hAnsi="Arial" w:cs="Arial"/>
                  <w:sz w:val="18"/>
                  <w:szCs w:val="18"/>
                  <w:lang w:val="en-US"/>
                </w:rPr>
                <w:delText>B</w:delText>
              </w:r>
              <w:r w:rsidRPr="004E2BE2" w:rsidDel="00E330BA">
                <w:rPr>
                  <w:rFonts w:ascii="Arial" w:hAnsi="Arial" w:cs="Arial"/>
                  <w:sz w:val="18"/>
                  <w:szCs w:val="18"/>
                  <w:lang w:val="el-GR"/>
                </w:rPr>
                <w:delText>)</w:delText>
              </w:r>
              <w:r w:rsidRPr="00787839" w:rsidDel="00E330BA">
                <w:rPr>
                  <w:rFonts w:ascii="Arial" w:hAnsi="Arial" w:cs="Arial"/>
                  <w:sz w:val="18"/>
                  <w:szCs w:val="18"/>
                  <w:lang w:val="el-GR"/>
                </w:rPr>
                <w:delText xml:space="preserve"> </w:delText>
              </w:r>
            </w:del>
            <w:r w:rsidRPr="00787839">
              <w:rPr>
                <w:rFonts w:ascii="Arial" w:hAnsi="Arial" w:cs="Arial"/>
                <w:sz w:val="18"/>
                <w:szCs w:val="18"/>
                <w:lang w:val="el-GR"/>
              </w:rPr>
              <w:t>και μονάδα ελέγχου δικτύου (NCU) που πληρούν τις τεχνικές προδιαγραφές που καθορίζονται στην Απόφαση 2008/294/EK</w:t>
            </w:r>
            <w:r>
              <w:rPr>
                <w:rFonts w:ascii="Arial" w:hAnsi="Arial" w:cs="Arial"/>
                <w:sz w:val="18"/>
                <w:szCs w:val="18"/>
                <w:lang w:val="el-GR"/>
              </w:rPr>
              <w:t>,</w:t>
            </w:r>
            <w:r w:rsidRPr="00787839">
              <w:rPr>
                <w:rFonts w:ascii="Arial" w:hAnsi="Arial" w:cs="Arial"/>
                <w:sz w:val="18"/>
                <w:szCs w:val="18"/>
                <w:lang w:val="el-GR"/>
              </w:rPr>
              <w:t xml:space="preserve"> στην Εκτελεστική Απόφαση 2013/654/EΕ</w:t>
            </w:r>
            <w:ins w:id="302" w:author="Yiannis Socratous" w:date="2022-12-01T12:44:00Z">
              <w:r w:rsidR="00A73B3C">
                <w:rPr>
                  <w:rFonts w:ascii="Arial" w:hAnsi="Arial" w:cs="Arial"/>
                  <w:sz w:val="18"/>
                  <w:szCs w:val="18"/>
                  <w:lang w:val="el-GR"/>
                </w:rPr>
                <w:t>,</w:t>
              </w:r>
            </w:ins>
            <w:r>
              <w:rPr>
                <w:rFonts w:ascii="Arial" w:hAnsi="Arial" w:cs="Arial"/>
                <w:sz w:val="18"/>
                <w:szCs w:val="18"/>
                <w:lang w:val="el-GR"/>
              </w:rPr>
              <w:t xml:space="preserve"> </w:t>
            </w:r>
            <w:del w:id="303" w:author="Yiannis Socratous" w:date="2022-12-01T12:44:00Z">
              <w:r w:rsidRPr="00D245B1" w:rsidDel="00A73B3C">
                <w:rPr>
                  <w:rFonts w:ascii="Arial" w:hAnsi="Arial" w:cs="Arial"/>
                  <w:sz w:val="18"/>
                  <w:szCs w:val="18"/>
                  <w:lang w:val="el-GR"/>
                </w:rPr>
                <w:delText xml:space="preserve">και </w:delText>
              </w:r>
            </w:del>
            <w:r w:rsidRPr="00D245B1">
              <w:rPr>
                <w:rFonts w:ascii="Arial" w:hAnsi="Arial" w:cs="Arial"/>
                <w:sz w:val="18"/>
                <w:szCs w:val="18"/>
                <w:lang w:val="el-GR"/>
              </w:rPr>
              <w:t xml:space="preserve">στην Εκτελεστική Απόφαση </w:t>
            </w:r>
            <w:r w:rsidRPr="00D245B1">
              <w:rPr>
                <w:rFonts w:ascii="Arial" w:hAnsi="Arial" w:cs="Arial"/>
                <w:bCs/>
                <w:sz w:val="18"/>
                <w:szCs w:val="18"/>
                <w:lang w:val="el-GR"/>
              </w:rPr>
              <w:t>2016/2317/ΕΕ</w:t>
            </w:r>
            <w:r w:rsidRPr="00D245B1">
              <w:rPr>
                <w:rFonts w:ascii="Arial" w:hAnsi="Arial" w:cs="Arial"/>
                <w:sz w:val="18"/>
                <w:szCs w:val="18"/>
                <w:lang w:val="el-GR"/>
              </w:rPr>
              <w:t>,</w:t>
            </w:r>
            <w:r w:rsidRPr="00787839">
              <w:rPr>
                <w:rFonts w:ascii="Arial" w:hAnsi="Arial" w:cs="Arial"/>
                <w:sz w:val="18"/>
                <w:szCs w:val="18"/>
                <w:lang w:val="el-GR"/>
              </w:rPr>
              <w:t xml:space="preserve"> </w:t>
            </w:r>
            <w:ins w:id="304" w:author="Yiannis Socratous" w:date="2022-12-01T13:02:00Z">
              <w:r w:rsidR="00E330BA">
                <w:rPr>
                  <w:rFonts w:ascii="Arial" w:hAnsi="Arial" w:cs="Arial"/>
                  <w:sz w:val="18"/>
                  <w:szCs w:val="18"/>
                  <w:lang w:val="el-GR"/>
                </w:rPr>
                <w:t xml:space="preserve">στην Εκτελεστική Απόφαση 2022/2324/ΕΕ </w:t>
              </w:r>
            </w:ins>
            <w:ins w:id="305" w:author="Yiannis Socratous" w:date="2022-12-01T13:03:00Z">
              <w:r w:rsidR="00A6436B">
                <w:rPr>
                  <w:rFonts w:ascii="Arial" w:hAnsi="Arial" w:cs="Arial"/>
                  <w:sz w:val="18"/>
                  <w:szCs w:val="18"/>
                  <w:lang w:val="el-GR"/>
                </w:rPr>
                <w:t xml:space="preserve">και </w:t>
              </w:r>
            </w:ins>
            <w:r w:rsidRPr="00787839">
              <w:rPr>
                <w:rFonts w:ascii="Arial" w:hAnsi="Arial" w:cs="Arial"/>
                <w:sz w:val="18"/>
                <w:szCs w:val="18"/>
                <w:lang w:val="el-GR"/>
              </w:rPr>
              <w:t xml:space="preserve">στη Γενική Εξουσιοδότηση για τη χρήση ραδιοσυχνοτήτων από ραδιοεξοπλισμό για τη λειτουργία υπηρεσιών κινητών επικοινωνιών σε αεροσκάφη </w:t>
            </w:r>
            <w:commentRangeStart w:id="306"/>
            <w:r w:rsidRPr="00787839">
              <w:rPr>
                <w:rFonts w:ascii="Arial" w:hAnsi="Arial" w:cs="Arial"/>
                <w:sz w:val="18"/>
                <w:szCs w:val="18"/>
                <w:lang w:val="el-GR"/>
              </w:rPr>
              <w:t>(</w:t>
            </w:r>
            <w:r w:rsidRPr="00A73B3C">
              <w:rPr>
                <w:rFonts w:ascii="Arial" w:hAnsi="Arial" w:cs="Arial"/>
                <w:sz w:val="18"/>
                <w:szCs w:val="18"/>
                <w:highlight w:val="yellow"/>
                <w:lang w:val="el-GR"/>
                <w:rPrChange w:id="307" w:author="Yiannis Socratous" w:date="2022-12-01T12:45:00Z">
                  <w:rPr>
                    <w:rFonts w:ascii="Arial" w:hAnsi="Arial" w:cs="Arial"/>
                    <w:sz w:val="18"/>
                    <w:szCs w:val="18"/>
                    <w:lang w:val="el-GR"/>
                  </w:rPr>
                </w:rPrChange>
              </w:rPr>
              <w:t>ΑΔΠ Αρ. 515/2017, 25/08/2017</w:t>
            </w:r>
            <w:r w:rsidRPr="00787839">
              <w:rPr>
                <w:rFonts w:ascii="Arial" w:hAnsi="Arial" w:cs="Arial"/>
                <w:sz w:val="18"/>
                <w:szCs w:val="18"/>
                <w:lang w:val="el-GR"/>
              </w:rPr>
              <w:t xml:space="preserve">) </w:t>
            </w:r>
            <w:commentRangeEnd w:id="306"/>
            <w:r w:rsidR="009E49D4">
              <w:rPr>
                <w:rStyle w:val="CommentReference"/>
              </w:rPr>
              <w:commentReference w:id="306"/>
            </w:r>
            <w:r w:rsidRPr="00787839">
              <w:rPr>
                <w:rFonts w:ascii="Arial" w:hAnsi="Arial" w:cs="Arial"/>
                <w:sz w:val="18"/>
                <w:szCs w:val="18"/>
                <w:lang w:val="el-GR"/>
              </w:rPr>
              <w:t xml:space="preserve">όπως αυτή εκάστοτε τροποποιείται ή αντικαθίσταται  και λειτουργούν στις ζώνες συχνοτήτων 1710-1785 </w:t>
            </w:r>
            <w:proofErr w:type="spellStart"/>
            <w:r w:rsidRPr="00787839">
              <w:rPr>
                <w:rFonts w:ascii="Arial" w:hAnsi="Arial" w:cs="Arial"/>
                <w:sz w:val="18"/>
                <w:szCs w:val="18"/>
                <w:lang w:val="el-GR"/>
              </w:rPr>
              <w:t>MHz</w:t>
            </w:r>
            <w:proofErr w:type="spellEnd"/>
            <w:r w:rsidRPr="00787839">
              <w:rPr>
                <w:rFonts w:ascii="Arial" w:hAnsi="Arial" w:cs="Arial"/>
                <w:sz w:val="18"/>
                <w:szCs w:val="18"/>
                <w:lang w:val="el-GR"/>
              </w:rPr>
              <w:t xml:space="preserve">, 1805-1880 </w:t>
            </w:r>
            <w:proofErr w:type="spellStart"/>
            <w:r w:rsidRPr="00787839">
              <w:rPr>
                <w:rFonts w:ascii="Arial" w:hAnsi="Arial" w:cs="Arial"/>
                <w:sz w:val="18"/>
                <w:szCs w:val="18"/>
                <w:lang w:val="el-GR"/>
              </w:rPr>
              <w:t>MHz</w:t>
            </w:r>
            <w:proofErr w:type="spellEnd"/>
            <w:r w:rsidRPr="00787839">
              <w:rPr>
                <w:rFonts w:ascii="Arial" w:hAnsi="Arial" w:cs="Arial"/>
                <w:sz w:val="18"/>
                <w:szCs w:val="18"/>
                <w:lang w:val="el-GR"/>
              </w:rPr>
              <w:t xml:space="preserve">, 1920-1980 </w:t>
            </w:r>
            <w:proofErr w:type="spellStart"/>
            <w:r w:rsidRPr="00787839">
              <w:rPr>
                <w:rFonts w:ascii="Arial" w:hAnsi="Arial" w:cs="Arial"/>
                <w:sz w:val="18"/>
                <w:szCs w:val="18"/>
                <w:lang w:val="el-GR"/>
              </w:rPr>
              <w:t>MHz</w:t>
            </w:r>
            <w:proofErr w:type="spellEnd"/>
            <w:r w:rsidRPr="00787839">
              <w:rPr>
                <w:rFonts w:ascii="Arial" w:hAnsi="Arial" w:cs="Arial"/>
                <w:sz w:val="18"/>
                <w:szCs w:val="18"/>
                <w:lang w:val="el-GR"/>
              </w:rPr>
              <w:t xml:space="preserve"> και 2110-2170 </w:t>
            </w:r>
            <w:proofErr w:type="spellStart"/>
            <w:r w:rsidRPr="00787839">
              <w:rPr>
                <w:rFonts w:ascii="Arial" w:hAnsi="Arial" w:cs="Arial"/>
                <w:sz w:val="18"/>
                <w:szCs w:val="18"/>
                <w:lang w:val="el-GR"/>
              </w:rPr>
              <w:t>ΜΗz</w:t>
            </w:r>
            <w:proofErr w:type="spellEnd"/>
            <w:r w:rsidRPr="00787839">
              <w:rPr>
                <w:rFonts w:ascii="Arial" w:hAnsi="Arial" w:cs="Arial"/>
                <w:sz w:val="18"/>
                <w:szCs w:val="18"/>
                <w:lang w:val="el-GR"/>
              </w:rPr>
              <w:t xml:space="preserve"> και διατίθενται χωρίς παρεμβολές και χωρίς προστασία για υπηρεσίες κινητών επικοινωνιών σε αεροσκάφη (υπηρεσίες </w:t>
            </w:r>
            <w:r w:rsidRPr="00787839" w:rsidDel="007C0782">
              <w:rPr>
                <w:rFonts w:ascii="Arial" w:hAnsi="Arial" w:cs="Arial"/>
                <w:sz w:val="18"/>
                <w:szCs w:val="18"/>
                <w:lang w:val="el-GR"/>
              </w:rPr>
              <w:t>MCA</w:t>
            </w:r>
            <w:r w:rsidRPr="00787839">
              <w:rPr>
                <w:rFonts w:ascii="Arial" w:hAnsi="Arial" w:cs="Arial"/>
                <w:sz w:val="18"/>
                <w:szCs w:val="18"/>
                <w:lang w:val="el-GR"/>
              </w:rPr>
              <w:t>):</w:t>
            </w:r>
          </w:p>
          <w:p w14:paraId="6F58F185" w14:textId="77777777" w:rsidR="008B122A" w:rsidRPr="00787839" w:rsidRDefault="008B122A" w:rsidP="008B122A">
            <w:pPr>
              <w:autoSpaceDE w:val="0"/>
              <w:autoSpaceDN w:val="0"/>
              <w:adjustRightInd w:val="0"/>
              <w:ind w:left="782"/>
              <w:jc w:val="both"/>
              <w:rPr>
                <w:rFonts w:ascii="Arial" w:hAnsi="Arial" w:cs="Arial"/>
                <w:sz w:val="18"/>
                <w:szCs w:val="18"/>
                <w:lang w:val="el-GR"/>
              </w:rPr>
            </w:pPr>
            <w:r w:rsidRPr="00787839">
              <w:rPr>
                <w:rFonts w:ascii="Arial" w:hAnsi="Arial" w:cs="Arial"/>
                <w:sz w:val="18"/>
                <w:szCs w:val="18"/>
                <w:lang w:val="el-GR"/>
              </w:rPr>
              <w:t xml:space="preserve"> Νοείται ότι-</w:t>
            </w:r>
          </w:p>
          <w:p w14:paraId="42366C50" w14:textId="77777777" w:rsidR="008B122A" w:rsidRPr="00787839" w:rsidRDefault="008B122A" w:rsidP="008B122A">
            <w:pPr>
              <w:autoSpaceDE w:val="0"/>
              <w:autoSpaceDN w:val="0"/>
              <w:adjustRightInd w:val="0"/>
              <w:jc w:val="both"/>
              <w:rPr>
                <w:rFonts w:ascii="Arial" w:hAnsi="Arial" w:cs="Arial"/>
                <w:sz w:val="18"/>
                <w:szCs w:val="18"/>
                <w:lang w:val="el-GR"/>
              </w:rPr>
            </w:pPr>
          </w:p>
          <w:p w14:paraId="3CE60052" w14:textId="77777777" w:rsidR="008B122A" w:rsidRPr="00787839" w:rsidRDefault="008B122A" w:rsidP="008B122A">
            <w:pPr>
              <w:autoSpaceDE w:val="0"/>
              <w:autoSpaceDN w:val="0"/>
              <w:adjustRightInd w:val="0"/>
              <w:ind w:left="1124" w:hanging="283"/>
              <w:jc w:val="both"/>
              <w:rPr>
                <w:rFonts w:ascii="Arial" w:hAnsi="Arial" w:cs="Arial"/>
                <w:sz w:val="18"/>
                <w:szCs w:val="18"/>
                <w:lang w:val="el-GR"/>
              </w:rPr>
            </w:pPr>
            <w:r w:rsidRPr="00787839">
              <w:rPr>
                <w:rFonts w:ascii="Arial" w:hAnsi="Arial" w:cs="Arial"/>
                <w:sz w:val="18"/>
                <w:szCs w:val="18"/>
                <w:lang w:val="el-GR"/>
              </w:rPr>
              <w:t xml:space="preserve">(i) Η χρήση των ζωνών ραδιοσυχνοτήτων 1710-1785 </w:t>
            </w:r>
            <w:proofErr w:type="spellStart"/>
            <w:r w:rsidRPr="00787839">
              <w:rPr>
                <w:rFonts w:ascii="Arial" w:hAnsi="Arial" w:cs="Arial"/>
                <w:sz w:val="18"/>
                <w:szCs w:val="18"/>
                <w:lang w:val="el-GR"/>
              </w:rPr>
              <w:t>MHz</w:t>
            </w:r>
            <w:proofErr w:type="spellEnd"/>
            <w:r w:rsidRPr="00787839">
              <w:rPr>
                <w:rFonts w:ascii="Arial" w:hAnsi="Arial" w:cs="Arial"/>
                <w:sz w:val="18"/>
                <w:szCs w:val="18"/>
                <w:lang w:val="el-GR"/>
              </w:rPr>
              <w:t xml:space="preserve">, 1805-1880 </w:t>
            </w:r>
            <w:proofErr w:type="spellStart"/>
            <w:r w:rsidRPr="00787839">
              <w:rPr>
                <w:rFonts w:ascii="Arial" w:hAnsi="Arial" w:cs="Arial"/>
                <w:sz w:val="18"/>
                <w:szCs w:val="18"/>
                <w:lang w:val="el-GR"/>
              </w:rPr>
              <w:t>MHz</w:t>
            </w:r>
            <w:proofErr w:type="spellEnd"/>
            <w:r w:rsidRPr="00787839">
              <w:rPr>
                <w:rFonts w:ascii="Arial" w:hAnsi="Arial" w:cs="Arial"/>
                <w:sz w:val="18"/>
                <w:szCs w:val="18"/>
                <w:lang w:val="el-GR"/>
              </w:rPr>
              <w:t xml:space="preserve">, 1920-1980 </w:t>
            </w:r>
            <w:proofErr w:type="spellStart"/>
            <w:r w:rsidRPr="00787839">
              <w:rPr>
                <w:rFonts w:ascii="Arial" w:hAnsi="Arial" w:cs="Arial"/>
                <w:sz w:val="18"/>
                <w:szCs w:val="18"/>
                <w:lang w:val="el-GR"/>
              </w:rPr>
              <w:t>MHz</w:t>
            </w:r>
            <w:proofErr w:type="spellEnd"/>
            <w:r w:rsidRPr="00787839">
              <w:rPr>
                <w:rFonts w:ascii="Arial" w:hAnsi="Arial" w:cs="Arial"/>
                <w:sz w:val="18"/>
                <w:szCs w:val="18"/>
                <w:lang w:val="el-GR"/>
              </w:rPr>
              <w:t xml:space="preserve"> και 2110-2170 </w:t>
            </w:r>
            <w:proofErr w:type="spellStart"/>
            <w:r w:rsidRPr="00787839">
              <w:rPr>
                <w:rFonts w:ascii="Arial" w:hAnsi="Arial" w:cs="Arial"/>
                <w:sz w:val="18"/>
                <w:szCs w:val="18"/>
                <w:lang w:val="el-GR"/>
              </w:rPr>
              <w:t>ΜΗz</w:t>
            </w:r>
            <w:proofErr w:type="spellEnd"/>
            <w:r w:rsidRPr="00787839">
              <w:rPr>
                <w:rFonts w:ascii="Arial" w:hAnsi="Arial" w:cs="Arial"/>
                <w:sz w:val="18"/>
                <w:szCs w:val="18"/>
                <w:lang w:val="el-GR"/>
              </w:rPr>
              <w:t xml:space="preserve"> από ραδιοεξοπλισμό για τη λειτουργία υπηρεσιών κινητών επικοινωνιών σε αεροσκάφη, που παρέχονται πάνω από την επικράτειά της Δημοκρατίας, από αεροσκάφη νηολογημένα σε άλλα κράτη μέλη της Ευρωπαϊκής Ένωσης, τα οποία έχουν εξουσιοδοτηθεί σύμφωνα με τους τεχνικούς όρους του Παραρτήματος 1 της Γενικής Εξουσιοδότησης για τη χρήση ραδιοσυχνοτήτων από ραδιοεξοπλισμό για τη λειτουργία υπηρεσιών κινητών επικοινωνιών σε αεροσκάφη </w:t>
            </w:r>
            <w:commentRangeStart w:id="308"/>
            <w:r w:rsidRPr="00787839">
              <w:rPr>
                <w:rFonts w:ascii="Arial" w:hAnsi="Arial" w:cs="Arial"/>
                <w:sz w:val="18"/>
                <w:szCs w:val="18"/>
                <w:lang w:val="el-GR"/>
              </w:rPr>
              <w:t>(</w:t>
            </w:r>
            <w:r w:rsidRPr="00A73B3C">
              <w:rPr>
                <w:rFonts w:ascii="Arial" w:hAnsi="Arial" w:cs="Arial"/>
                <w:sz w:val="18"/>
                <w:szCs w:val="18"/>
                <w:highlight w:val="yellow"/>
                <w:lang w:val="el-GR"/>
                <w:rPrChange w:id="309" w:author="Yiannis Socratous" w:date="2022-12-01T12:45:00Z">
                  <w:rPr>
                    <w:rFonts w:ascii="Arial" w:hAnsi="Arial" w:cs="Arial"/>
                    <w:sz w:val="18"/>
                    <w:szCs w:val="18"/>
                    <w:lang w:val="el-GR"/>
                  </w:rPr>
                </w:rPrChange>
              </w:rPr>
              <w:t>AΔΠ Αρ. 515/2017, 25/08/2017</w:t>
            </w:r>
            <w:r w:rsidRPr="00200761">
              <w:rPr>
                <w:rFonts w:ascii="Arial" w:hAnsi="Arial" w:cs="Arial"/>
                <w:sz w:val="18"/>
                <w:szCs w:val="18"/>
                <w:lang w:val="el-GR"/>
              </w:rPr>
              <w:t>)</w:t>
            </w:r>
            <w:r w:rsidRPr="00787839">
              <w:rPr>
                <w:rFonts w:ascii="Arial" w:hAnsi="Arial" w:cs="Arial"/>
                <w:sz w:val="18"/>
                <w:szCs w:val="18"/>
                <w:lang w:val="el-GR"/>
              </w:rPr>
              <w:t xml:space="preserve"> </w:t>
            </w:r>
            <w:commentRangeEnd w:id="308"/>
            <w:r w:rsidR="009E49D4">
              <w:rPr>
                <w:rStyle w:val="CommentReference"/>
              </w:rPr>
              <w:commentReference w:id="308"/>
            </w:r>
            <w:r w:rsidRPr="00787839">
              <w:rPr>
                <w:rFonts w:ascii="Arial" w:hAnsi="Arial" w:cs="Arial"/>
                <w:sz w:val="18"/>
                <w:szCs w:val="18"/>
                <w:lang w:val="el-GR"/>
              </w:rPr>
              <w:t>όπως αυτή εκάστοτε τροποποιείται ή αντικαθίσταται, εξαιρούνται από την υποχρέωση εγγραφής και την καταβολή τελών∙</w:t>
            </w:r>
          </w:p>
          <w:p w14:paraId="5EA719A9" w14:textId="77777777" w:rsidR="008B122A" w:rsidRPr="00787839" w:rsidRDefault="008B122A" w:rsidP="008B122A">
            <w:pPr>
              <w:autoSpaceDE w:val="0"/>
              <w:autoSpaceDN w:val="0"/>
              <w:adjustRightInd w:val="0"/>
              <w:jc w:val="both"/>
              <w:rPr>
                <w:rFonts w:ascii="Arial" w:hAnsi="Arial" w:cs="Arial"/>
                <w:sz w:val="18"/>
                <w:szCs w:val="18"/>
                <w:lang w:val="el-GR"/>
              </w:rPr>
            </w:pPr>
          </w:p>
          <w:p w14:paraId="4B905A5C" w14:textId="77777777" w:rsidR="008B122A" w:rsidRPr="00787839" w:rsidRDefault="008B122A" w:rsidP="008B122A">
            <w:pPr>
              <w:tabs>
                <w:tab w:val="left" w:pos="-3226"/>
                <w:tab w:val="left" w:pos="-1808"/>
                <w:tab w:val="left" w:pos="1142"/>
              </w:tabs>
              <w:ind w:left="1142" w:hanging="360"/>
              <w:jc w:val="both"/>
              <w:rPr>
                <w:rFonts w:ascii="Arial" w:hAnsi="Arial" w:cs="Arial"/>
                <w:sz w:val="18"/>
                <w:szCs w:val="18"/>
                <w:lang w:val="el-GR"/>
              </w:rPr>
            </w:pPr>
            <w:r w:rsidRPr="00787839">
              <w:rPr>
                <w:rFonts w:ascii="Arial" w:hAnsi="Arial" w:cs="Arial"/>
                <w:sz w:val="18"/>
                <w:szCs w:val="18"/>
                <w:lang w:val="el-GR"/>
              </w:rPr>
              <w:t>(</w:t>
            </w:r>
            <w:proofErr w:type="spellStart"/>
            <w:r w:rsidRPr="00787839">
              <w:rPr>
                <w:rFonts w:ascii="Arial" w:hAnsi="Arial" w:cs="Arial"/>
                <w:sz w:val="18"/>
                <w:szCs w:val="18"/>
                <w:lang w:val="el-GR"/>
              </w:rPr>
              <w:t>ii</w:t>
            </w:r>
            <w:proofErr w:type="spellEnd"/>
            <w:r w:rsidRPr="00787839">
              <w:rPr>
                <w:rFonts w:ascii="Arial" w:hAnsi="Arial" w:cs="Arial"/>
                <w:sz w:val="18"/>
                <w:szCs w:val="18"/>
                <w:lang w:val="el-GR"/>
              </w:rPr>
              <w:t xml:space="preserve">) Η χρήση των ζωνών ραδιοσυχνοτήτων 1710-1785 </w:t>
            </w:r>
            <w:proofErr w:type="spellStart"/>
            <w:r w:rsidRPr="00787839">
              <w:rPr>
                <w:rFonts w:ascii="Arial" w:hAnsi="Arial" w:cs="Arial"/>
                <w:sz w:val="18"/>
                <w:szCs w:val="18"/>
                <w:lang w:val="el-GR"/>
              </w:rPr>
              <w:t>MHz</w:t>
            </w:r>
            <w:proofErr w:type="spellEnd"/>
            <w:r w:rsidRPr="00787839">
              <w:rPr>
                <w:rFonts w:ascii="Arial" w:hAnsi="Arial" w:cs="Arial"/>
                <w:sz w:val="18"/>
                <w:szCs w:val="18"/>
                <w:lang w:val="el-GR"/>
              </w:rPr>
              <w:t xml:space="preserve">, 1805-1880 </w:t>
            </w:r>
            <w:proofErr w:type="spellStart"/>
            <w:r w:rsidRPr="00787839">
              <w:rPr>
                <w:rFonts w:ascii="Arial" w:hAnsi="Arial" w:cs="Arial"/>
                <w:sz w:val="18"/>
                <w:szCs w:val="18"/>
                <w:lang w:val="el-GR"/>
              </w:rPr>
              <w:t>MHz</w:t>
            </w:r>
            <w:proofErr w:type="spellEnd"/>
            <w:r w:rsidRPr="00787839">
              <w:rPr>
                <w:rFonts w:ascii="Arial" w:hAnsi="Arial" w:cs="Arial"/>
                <w:sz w:val="18"/>
                <w:szCs w:val="18"/>
                <w:lang w:val="el-GR"/>
              </w:rPr>
              <w:t xml:space="preserve">, 1920-1980 </w:t>
            </w:r>
            <w:proofErr w:type="spellStart"/>
            <w:r w:rsidRPr="00787839">
              <w:rPr>
                <w:rFonts w:ascii="Arial" w:hAnsi="Arial" w:cs="Arial"/>
                <w:sz w:val="18"/>
                <w:szCs w:val="18"/>
                <w:lang w:val="el-GR"/>
              </w:rPr>
              <w:t>MHz</w:t>
            </w:r>
            <w:proofErr w:type="spellEnd"/>
            <w:r w:rsidRPr="00787839">
              <w:rPr>
                <w:rFonts w:ascii="Arial" w:hAnsi="Arial" w:cs="Arial"/>
                <w:sz w:val="18"/>
                <w:szCs w:val="18"/>
                <w:lang w:val="el-GR"/>
              </w:rPr>
              <w:t xml:space="preserve"> και 2110-2170 </w:t>
            </w:r>
            <w:proofErr w:type="spellStart"/>
            <w:r w:rsidRPr="00787839">
              <w:rPr>
                <w:rFonts w:ascii="Arial" w:hAnsi="Arial" w:cs="Arial"/>
                <w:sz w:val="18"/>
                <w:szCs w:val="18"/>
                <w:lang w:val="el-GR"/>
              </w:rPr>
              <w:t>ΜΗz</w:t>
            </w:r>
            <w:proofErr w:type="spellEnd"/>
            <w:r w:rsidRPr="00787839">
              <w:rPr>
                <w:rFonts w:ascii="Arial" w:hAnsi="Arial" w:cs="Arial"/>
                <w:sz w:val="18"/>
                <w:szCs w:val="18"/>
                <w:lang w:val="el-GR"/>
              </w:rPr>
              <w:t xml:space="preserve"> από ραδιοεξοπλισμό για τη λειτουργία υπηρεσιών κινητών επικοινωνιών σε αεροσκάφη, που παρέχονται πάνω από την επικράτειά της Δημοκρατίας, από αεροσκάφη νηολογημένα σε  άλλο κράτος εκτός της Ευρωπαϊκής Ένωσης, τα οποία έχουν εξουσιοδοτηθεί σύμφωνα με τους τεχνικούς όρους του Παραρτήματος 1 της Γενικής Εξουσιοδότησης για τη χρήση ραδιοσυχνοτήτων από ραδιοεξοπλισμό για τη λειτουργία υπηρεσιών κινητών επικοινωνιών σε αεροσκάφη </w:t>
            </w:r>
            <w:commentRangeStart w:id="310"/>
            <w:r w:rsidRPr="00200761">
              <w:rPr>
                <w:rFonts w:ascii="Arial" w:hAnsi="Arial" w:cs="Arial"/>
                <w:sz w:val="18"/>
                <w:szCs w:val="18"/>
                <w:lang w:val="el-GR"/>
              </w:rPr>
              <w:t>(</w:t>
            </w:r>
            <w:r w:rsidRPr="00A73B3C">
              <w:rPr>
                <w:rFonts w:ascii="Arial" w:hAnsi="Arial" w:cs="Arial"/>
                <w:sz w:val="18"/>
                <w:szCs w:val="18"/>
                <w:highlight w:val="yellow"/>
                <w:lang w:val="el-GR"/>
                <w:rPrChange w:id="311" w:author="Yiannis Socratous" w:date="2022-12-01T12:46:00Z">
                  <w:rPr>
                    <w:rFonts w:ascii="Arial" w:hAnsi="Arial" w:cs="Arial"/>
                    <w:sz w:val="18"/>
                    <w:szCs w:val="18"/>
                    <w:lang w:val="el-GR"/>
                  </w:rPr>
                </w:rPrChange>
              </w:rPr>
              <w:t>AΔΠ Αρ. 515/2017, 25/08/2017</w:t>
            </w:r>
            <w:r w:rsidRPr="00787839">
              <w:rPr>
                <w:rFonts w:ascii="Arial" w:hAnsi="Arial" w:cs="Arial"/>
                <w:sz w:val="18"/>
                <w:szCs w:val="18"/>
                <w:lang w:val="el-GR"/>
              </w:rPr>
              <w:t xml:space="preserve">) </w:t>
            </w:r>
            <w:commentRangeEnd w:id="310"/>
            <w:r w:rsidR="009E49D4">
              <w:rPr>
                <w:rStyle w:val="CommentReference"/>
              </w:rPr>
              <w:commentReference w:id="310"/>
            </w:r>
            <w:r w:rsidRPr="00787839">
              <w:rPr>
                <w:rFonts w:ascii="Arial" w:hAnsi="Arial" w:cs="Arial"/>
                <w:sz w:val="18"/>
                <w:szCs w:val="18"/>
                <w:lang w:val="el-GR"/>
              </w:rPr>
              <w:t>όπως αυτή εκάστοτε τροπο</w:t>
            </w:r>
            <w:r>
              <w:rPr>
                <w:rFonts w:ascii="Arial" w:hAnsi="Arial" w:cs="Arial"/>
                <w:sz w:val="18"/>
                <w:szCs w:val="18"/>
                <w:lang w:val="el-GR"/>
              </w:rPr>
              <w:t>πο</w:t>
            </w:r>
            <w:r w:rsidRPr="00787839">
              <w:rPr>
                <w:rFonts w:ascii="Arial" w:hAnsi="Arial" w:cs="Arial"/>
                <w:sz w:val="18"/>
                <w:szCs w:val="18"/>
                <w:lang w:val="el-GR"/>
              </w:rPr>
              <w:t>ιείται ή αντικαθίσταται και έχουν νηολογηθεί σύμφωνα με τους σχετικούς κανόνες της Διεθνής Ένωσης Τηλεπικοινωνιών (ITU), εξαιρούνται από την υποχρέωση εγγραφής και την καταβολή τελών.</w:t>
            </w:r>
          </w:p>
        </w:tc>
      </w:tr>
      <w:tr w:rsidR="008B122A" w:rsidRPr="009E49D4" w14:paraId="023EC831" w14:textId="77777777" w:rsidTr="001D4CAD">
        <w:tc>
          <w:tcPr>
            <w:tcW w:w="1809" w:type="dxa"/>
          </w:tcPr>
          <w:p w14:paraId="76540AC6" w14:textId="77777777" w:rsidR="008B122A" w:rsidRPr="00787839" w:rsidRDefault="008B122A" w:rsidP="008B122A">
            <w:pPr>
              <w:rPr>
                <w:rFonts w:ascii="Arial" w:hAnsi="Arial" w:cs="Arial"/>
                <w:sz w:val="18"/>
                <w:szCs w:val="18"/>
                <w:lang w:val="el-GR"/>
              </w:rPr>
            </w:pPr>
          </w:p>
        </w:tc>
        <w:tc>
          <w:tcPr>
            <w:tcW w:w="469" w:type="dxa"/>
          </w:tcPr>
          <w:p w14:paraId="112E4824"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37924A72" w14:textId="77777777" w:rsidR="008B122A" w:rsidRPr="00787839" w:rsidRDefault="008B122A" w:rsidP="008B122A">
            <w:pPr>
              <w:tabs>
                <w:tab w:val="left" w:pos="-3226"/>
                <w:tab w:val="left" w:pos="-1808"/>
                <w:tab w:val="left" w:pos="782"/>
              </w:tabs>
              <w:ind w:left="782" w:hanging="782"/>
              <w:jc w:val="both"/>
              <w:rPr>
                <w:rFonts w:ascii="Arial" w:hAnsi="Arial" w:cs="Arial"/>
                <w:sz w:val="18"/>
                <w:szCs w:val="18"/>
                <w:lang w:val="el-GR"/>
              </w:rPr>
            </w:pPr>
          </w:p>
        </w:tc>
      </w:tr>
      <w:tr w:rsidR="008B122A" w:rsidRPr="009E49D4" w14:paraId="2192E363" w14:textId="77777777" w:rsidTr="00AA1F50">
        <w:trPr>
          <w:trHeight w:val="6872"/>
        </w:trPr>
        <w:tc>
          <w:tcPr>
            <w:tcW w:w="1809" w:type="dxa"/>
          </w:tcPr>
          <w:p w14:paraId="3D92ABEF" w14:textId="77777777" w:rsidR="008B122A" w:rsidRPr="00787839" w:rsidRDefault="008B122A" w:rsidP="008B122A">
            <w:pPr>
              <w:rPr>
                <w:rFonts w:ascii="Arial" w:hAnsi="Arial" w:cs="Arial"/>
                <w:sz w:val="18"/>
                <w:szCs w:val="18"/>
                <w:lang w:val="el-GR"/>
              </w:rPr>
            </w:pPr>
            <w:r w:rsidRPr="00335DDB">
              <w:rPr>
                <w:rFonts w:ascii="Arial" w:hAnsi="Arial" w:cs="Arial"/>
                <w:sz w:val="18"/>
                <w:szCs w:val="18"/>
                <w:lang w:val="el-GR"/>
              </w:rPr>
              <w:lastRenderedPageBreak/>
              <w:t>«Επίσημη Εφ</w:t>
            </w:r>
            <w:r>
              <w:rPr>
                <w:rFonts w:ascii="Arial" w:hAnsi="Arial" w:cs="Arial"/>
                <w:sz w:val="18"/>
                <w:szCs w:val="18"/>
                <w:lang w:val="el-GR"/>
              </w:rPr>
              <w:t>ημερίδα, Παράρτημα Τρίτο (ΙΙ) 25</w:t>
            </w:r>
            <w:r w:rsidRPr="00335DDB">
              <w:rPr>
                <w:rFonts w:ascii="Arial" w:hAnsi="Arial" w:cs="Arial"/>
                <w:sz w:val="18"/>
                <w:szCs w:val="18"/>
                <w:lang w:val="el-GR"/>
              </w:rPr>
              <w:t>.</w:t>
            </w:r>
            <w:r w:rsidRPr="002E286C">
              <w:rPr>
                <w:rFonts w:ascii="Arial" w:hAnsi="Arial" w:cs="Arial"/>
                <w:sz w:val="18"/>
                <w:szCs w:val="18"/>
                <w:lang w:val="el-GR"/>
              </w:rPr>
              <w:t>8</w:t>
            </w:r>
            <w:r>
              <w:rPr>
                <w:rFonts w:ascii="Arial" w:hAnsi="Arial" w:cs="Arial"/>
                <w:sz w:val="18"/>
                <w:szCs w:val="18"/>
                <w:lang w:val="el-GR"/>
              </w:rPr>
              <w:t>.2017</w:t>
            </w:r>
            <w:r w:rsidRPr="00335DDB">
              <w:rPr>
                <w:rFonts w:ascii="Arial" w:hAnsi="Arial" w:cs="Arial"/>
                <w:sz w:val="18"/>
                <w:szCs w:val="18"/>
                <w:lang w:val="el-GR"/>
              </w:rPr>
              <w:t xml:space="preserve"> </w:t>
            </w:r>
            <w:r w:rsidRPr="00F01699">
              <w:rPr>
                <w:rFonts w:ascii="Arial" w:hAnsi="Arial" w:cs="Arial"/>
                <w:color w:val="000000" w:themeColor="text1"/>
                <w:sz w:val="18"/>
                <w:szCs w:val="18"/>
                <w:lang w:val="el-GR"/>
              </w:rPr>
              <w:t>(Α.Δ.Π. 516/2017)»</w:t>
            </w:r>
          </w:p>
        </w:tc>
        <w:tc>
          <w:tcPr>
            <w:tcW w:w="469" w:type="dxa"/>
          </w:tcPr>
          <w:p w14:paraId="3EDAC924"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6A634856" w14:textId="77777777" w:rsidR="008B122A" w:rsidRPr="00787839" w:rsidRDefault="008B122A" w:rsidP="008B122A">
            <w:pPr>
              <w:tabs>
                <w:tab w:val="left" w:pos="-3226"/>
                <w:tab w:val="left" w:pos="-1808"/>
                <w:tab w:val="left" w:pos="782"/>
              </w:tabs>
              <w:ind w:left="782" w:hanging="782"/>
              <w:jc w:val="both"/>
              <w:rPr>
                <w:rFonts w:ascii="Arial" w:hAnsi="Arial" w:cs="Arial"/>
                <w:sz w:val="18"/>
                <w:szCs w:val="18"/>
                <w:lang w:val="el-GR" w:eastAsia="de-DE"/>
              </w:rPr>
            </w:pPr>
            <w:r w:rsidRPr="00787839">
              <w:rPr>
                <w:rFonts w:ascii="Arial" w:hAnsi="Arial" w:cs="Arial"/>
                <w:sz w:val="18"/>
                <w:szCs w:val="18"/>
                <w:lang w:val="el-GR"/>
              </w:rPr>
              <w:t>(στ)</w:t>
            </w:r>
            <w:r w:rsidRPr="00787839">
              <w:rPr>
                <w:rFonts w:ascii="Arial" w:hAnsi="Arial" w:cs="Arial"/>
                <w:sz w:val="18"/>
                <w:szCs w:val="18"/>
                <w:lang w:val="el-GR"/>
              </w:rPr>
              <w:tab/>
              <w:t>σταθμός βάσης πομποδέκτη πλοίου που πληροί τις τεχνικές προδιαγραφές που καθορίζονται στην Απόφαση 2010/166/</w:t>
            </w:r>
            <w:r w:rsidRPr="00787839">
              <w:rPr>
                <w:rFonts w:ascii="Arial" w:hAnsi="Arial" w:cs="Arial"/>
                <w:sz w:val="18"/>
                <w:szCs w:val="18"/>
              </w:rPr>
              <w:t>E</w:t>
            </w:r>
            <w:r w:rsidRPr="00787839">
              <w:rPr>
                <w:rFonts w:ascii="Arial" w:hAnsi="Arial" w:cs="Arial"/>
                <w:sz w:val="18"/>
                <w:szCs w:val="18"/>
                <w:lang w:val="el-GR"/>
              </w:rPr>
              <w:t>Ε</w:t>
            </w:r>
            <w:r>
              <w:rPr>
                <w:rFonts w:ascii="Arial" w:hAnsi="Arial" w:cs="Arial"/>
                <w:sz w:val="18"/>
                <w:szCs w:val="18"/>
                <w:lang w:val="el-GR"/>
              </w:rPr>
              <w:t xml:space="preserve"> </w:t>
            </w:r>
            <w:r w:rsidRPr="0026204A">
              <w:rPr>
                <w:rFonts w:ascii="Arial" w:hAnsi="Arial" w:cs="Arial"/>
                <w:color w:val="000000" w:themeColor="text1"/>
                <w:sz w:val="18"/>
                <w:szCs w:val="18"/>
                <w:lang w:val="el-GR"/>
              </w:rPr>
              <w:t xml:space="preserve">και στην Εκτελεστική Απόφαση </w:t>
            </w:r>
            <w:r w:rsidRPr="0026204A">
              <w:rPr>
                <w:rFonts w:ascii="Arial" w:hAnsi="Arial" w:cs="Arial"/>
                <w:bCs/>
                <w:color w:val="000000" w:themeColor="text1"/>
                <w:sz w:val="18"/>
                <w:szCs w:val="18"/>
                <w:lang w:val="el-GR"/>
              </w:rPr>
              <w:t>2017/191/ΕΕ</w:t>
            </w:r>
            <w:r w:rsidRPr="0026204A">
              <w:rPr>
                <w:rFonts w:ascii="Arial" w:hAnsi="Arial" w:cs="Arial"/>
                <w:color w:val="000000" w:themeColor="text1"/>
                <w:sz w:val="18"/>
                <w:szCs w:val="18"/>
                <w:lang w:val="el-GR"/>
              </w:rPr>
              <w:t xml:space="preserve">, </w:t>
            </w:r>
            <w:r w:rsidRPr="00787839">
              <w:rPr>
                <w:rFonts w:ascii="Arial" w:hAnsi="Arial" w:cs="Arial"/>
                <w:sz w:val="18"/>
                <w:szCs w:val="18"/>
                <w:lang w:val="el-GR"/>
              </w:rPr>
              <w:t xml:space="preserve">στη Γενική Εξουσιοδότηση για τη χρήση ραδιοσυχνοτήτων από ραδιοεξοπλισμό για την παροχή υπηρεσιών κινητών επικοινωνιών σε πλοία </w:t>
            </w:r>
            <w:r w:rsidRPr="00200761">
              <w:rPr>
                <w:rFonts w:ascii="Arial" w:hAnsi="Arial" w:cs="Arial"/>
                <w:sz w:val="18"/>
                <w:szCs w:val="18"/>
                <w:lang w:val="el-GR"/>
              </w:rPr>
              <w:t xml:space="preserve">(Α.Δ.Π. </w:t>
            </w:r>
            <w:r w:rsidRPr="00F01699">
              <w:rPr>
                <w:rFonts w:ascii="Arial" w:hAnsi="Arial" w:cs="Arial"/>
                <w:sz w:val="18"/>
                <w:szCs w:val="18"/>
                <w:lang w:val="el-GR"/>
              </w:rPr>
              <w:t>516/2017</w:t>
            </w:r>
            <w:r w:rsidRPr="00200761">
              <w:rPr>
                <w:rFonts w:ascii="Arial" w:hAnsi="Arial" w:cs="Arial"/>
                <w:sz w:val="18"/>
                <w:szCs w:val="18"/>
                <w:lang w:val="el-GR"/>
              </w:rPr>
              <w:t xml:space="preserve">, </w:t>
            </w:r>
            <w:r w:rsidRPr="00F01699">
              <w:rPr>
                <w:rFonts w:ascii="Arial" w:hAnsi="Arial" w:cs="Arial"/>
                <w:sz w:val="18"/>
                <w:szCs w:val="18"/>
                <w:lang w:val="el-GR"/>
              </w:rPr>
              <w:t>25/08/2017</w:t>
            </w:r>
            <w:r w:rsidRPr="00200761">
              <w:rPr>
                <w:rFonts w:ascii="Arial" w:hAnsi="Arial" w:cs="Arial"/>
                <w:sz w:val="18"/>
                <w:szCs w:val="18"/>
                <w:lang w:val="el-GR"/>
              </w:rPr>
              <w:t>)</w:t>
            </w:r>
            <w:r w:rsidRPr="00787839">
              <w:rPr>
                <w:rFonts w:ascii="Arial" w:hAnsi="Arial" w:cs="Arial"/>
                <w:sz w:val="18"/>
                <w:szCs w:val="18"/>
                <w:lang w:val="el-GR"/>
              </w:rPr>
              <w:t xml:space="preserve"> όπως αυτή εκάστοτε τροποποιείται ή αντικαθίσταται  και λειτουργούν στις ζώνες των 900 </w:t>
            </w:r>
            <w:r w:rsidRPr="00787839">
              <w:rPr>
                <w:rFonts w:ascii="Arial" w:hAnsi="Arial" w:cs="Arial"/>
                <w:sz w:val="18"/>
                <w:szCs w:val="18"/>
              </w:rPr>
              <w:t>MHz</w:t>
            </w:r>
            <w:r>
              <w:rPr>
                <w:rFonts w:ascii="Arial" w:hAnsi="Arial" w:cs="Arial"/>
                <w:sz w:val="18"/>
                <w:szCs w:val="18"/>
                <w:lang w:val="el-GR"/>
              </w:rPr>
              <w:t>,</w:t>
            </w:r>
            <w:r w:rsidRPr="00787839">
              <w:rPr>
                <w:rFonts w:ascii="Arial" w:hAnsi="Arial" w:cs="Arial"/>
                <w:sz w:val="18"/>
                <w:szCs w:val="18"/>
                <w:lang w:val="el-GR"/>
              </w:rPr>
              <w:t xml:space="preserve"> 1800 ΜΗ</w:t>
            </w:r>
            <w:r w:rsidRPr="00787839">
              <w:rPr>
                <w:rFonts w:ascii="Arial" w:hAnsi="Arial" w:cs="Arial"/>
                <w:sz w:val="18"/>
                <w:szCs w:val="18"/>
              </w:rPr>
              <w:t>z</w:t>
            </w:r>
            <w:r>
              <w:rPr>
                <w:rFonts w:ascii="Arial" w:hAnsi="Arial" w:cs="Arial"/>
                <w:sz w:val="18"/>
                <w:szCs w:val="18"/>
                <w:lang w:val="el-GR"/>
              </w:rPr>
              <w:t xml:space="preserve">, </w:t>
            </w:r>
            <w:r w:rsidRPr="00A279B0">
              <w:rPr>
                <w:rFonts w:ascii="Arial" w:hAnsi="Arial" w:cs="Arial"/>
                <w:sz w:val="18"/>
                <w:szCs w:val="18"/>
                <w:lang w:val="el-GR"/>
              </w:rPr>
              <w:t>1900/</w:t>
            </w:r>
            <w:r>
              <w:rPr>
                <w:rFonts w:ascii="Arial" w:hAnsi="Arial" w:cs="Arial"/>
                <w:sz w:val="18"/>
                <w:szCs w:val="18"/>
                <w:lang w:val="el-GR"/>
              </w:rPr>
              <w:t xml:space="preserve">2100 </w:t>
            </w:r>
            <w:r>
              <w:rPr>
                <w:rFonts w:ascii="Arial" w:hAnsi="Arial" w:cs="Arial"/>
                <w:sz w:val="18"/>
                <w:szCs w:val="18"/>
                <w:lang w:val="en-US"/>
              </w:rPr>
              <w:t>MHz</w:t>
            </w:r>
            <w:r w:rsidRPr="00CB54CC">
              <w:rPr>
                <w:rFonts w:ascii="Arial" w:hAnsi="Arial" w:cs="Arial"/>
                <w:sz w:val="18"/>
                <w:szCs w:val="18"/>
                <w:lang w:val="el-GR"/>
              </w:rPr>
              <w:t xml:space="preserve"> </w:t>
            </w:r>
            <w:r>
              <w:rPr>
                <w:rFonts w:ascii="Arial" w:hAnsi="Arial" w:cs="Arial"/>
                <w:sz w:val="18"/>
                <w:szCs w:val="18"/>
                <w:lang w:val="el-GR"/>
              </w:rPr>
              <w:t xml:space="preserve">και 2600 </w:t>
            </w:r>
            <w:r>
              <w:rPr>
                <w:rFonts w:ascii="Arial" w:hAnsi="Arial" w:cs="Arial"/>
                <w:sz w:val="18"/>
                <w:szCs w:val="18"/>
                <w:lang w:val="en-US"/>
              </w:rPr>
              <w:t>MHz</w:t>
            </w:r>
            <w:r w:rsidRPr="00787839">
              <w:rPr>
                <w:rFonts w:ascii="Arial" w:hAnsi="Arial" w:cs="Arial"/>
                <w:sz w:val="18"/>
                <w:szCs w:val="18"/>
                <w:lang w:val="el-GR"/>
              </w:rPr>
              <w:t xml:space="preserve"> στα χωρικά ύδατα της Κυπριακής Δημοκρατίας και διατίθενται χωρίς παρεμβολές και χωρίς προστασία για </w:t>
            </w:r>
            <w:r w:rsidRPr="00787839">
              <w:rPr>
                <w:rFonts w:ascii="Arial" w:hAnsi="Arial" w:cs="Arial"/>
                <w:sz w:val="18"/>
                <w:szCs w:val="18"/>
                <w:lang w:val="el-GR" w:eastAsia="de-DE"/>
              </w:rPr>
              <w:t xml:space="preserve">υπηρεσίες κινητών επικοινωνιών σε πλοία (υπηρεσίες </w:t>
            </w:r>
            <w:r w:rsidRPr="00787839">
              <w:rPr>
                <w:rFonts w:ascii="Arial" w:hAnsi="Arial" w:cs="Arial"/>
                <w:sz w:val="18"/>
                <w:szCs w:val="18"/>
                <w:lang w:eastAsia="de-DE"/>
              </w:rPr>
              <w:t>MCV</w:t>
            </w:r>
            <w:r w:rsidRPr="00787839">
              <w:rPr>
                <w:rFonts w:ascii="Arial" w:hAnsi="Arial" w:cs="Arial"/>
                <w:sz w:val="18"/>
                <w:szCs w:val="18"/>
                <w:lang w:val="el-GR" w:eastAsia="de-DE"/>
              </w:rPr>
              <w:t>):</w:t>
            </w:r>
          </w:p>
          <w:p w14:paraId="7DDAF869" w14:textId="77777777" w:rsidR="008B122A" w:rsidRPr="00787839" w:rsidRDefault="008B122A" w:rsidP="008B122A">
            <w:pPr>
              <w:autoSpaceDE w:val="0"/>
              <w:autoSpaceDN w:val="0"/>
              <w:adjustRightInd w:val="0"/>
              <w:ind w:left="782"/>
              <w:rPr>
                <w:rFonts w:ascii="Arial" w:hAnsi="Arial" w:cs="Arial"/>
                <w:sz w:val="18"/>
                <w:szCs w:val="18"/>
                <w:lang w:val="el-GR"/>
              </w:rPr>
            </w:pPr>
            <w:r w:rsidRPr="00787839">
              <w:rPr>
                <w:rFonts w:ascii="Arial" w:hAnsi="Arial" w:cs="Arial"/>
                <w:sz w:val="18"/>
                <w:szCs w:val="18"/>
                <w:lang w:val="el-GR"/>
              </w:rPr>
              <w:t xml:space="preserve"> </w:t>
            </w:r>
            <w:proofErr w:type="spellStart"/>
            <w:r w:rsidRPr="00787839">
              <w:rPr>
                <w:rFonts w:ascii="Arial" w:hAnsi="Arial" w:cs="Arial"/>
                <w:sz w:val="18"/>
                <w:szCs w:val="18"/>
              </w:rPr>
              <w:t>Νοείτ</w:t>
            </w:r>
            <w:proofErr w:type="spellEnd"/>
            <w:r w:rsidRPr="00787839">
              <w:rPr>
                <w:rFonts w:ascii="Arial" w:hAnsi="Arial" w:cs="Arial"/>
                <w:sz w:val="18"/>
                <w:szCs w:val="18"/>
              </w:rPr>
              <w:t xml:space="preserve">αι </w:t>
            </w:r>
            <w:proofErr w:type="spellStart"/>
            <w:r w:rsidRPr="00787839">
              <w:rPr>
                <w:rFonts w:ascii="Arial" w:hAnsi="Arial" w:cs="Arial"/>
                <w:sz w:val="18"/>
                <w:szCs w:val="18"/>
              </w:rPr>
              <w:t>ότι</w:t>
            </w:r>
            <w:proofErr w:type="spellEnd"/>
            <w:r w:rsidRPr="00787839">
              <w:rPr>
                <w:rFonts w:ascii="Arial" w:hAnsi="Arial" w:cs="Arial"/>
                <w:sz w:val="18"/>
                <w:szCs w:val="18"/>
              </w:rPr>
              <w:t>-</w:t>
            </w:r>
          </w:p>
          <w:p w14:paraId="5478C6EF" w14:textId="77777777" w:rsidR="008B122A" w:rsidRPr="00787839" w:rsidRDefault="008B122A" w:rsidP="008B122A">
            <w:pPr>
              <w:autoSpaceDE w:val="0"/>
              <w:autoSpaceDN w:val="0"/>
              <w:adjustRightInd w:val="0"/>
              <w:ind w:left="782"/>
              <w:rPr>
                <w:rFonts w:ascii="Arial" w:hAnsi="Arial" w:cs="Arial"/>
                <w:sz w:val="18"/>
                <w:szCs w:val="18"/>
                <w:lang w:val="el-GR"/>
              </w:rPr>
            </w:pPr>
          </w:p>
          <w:p w14:paraId="3874A327" w14:textId="77777777" w:rsidR="008B122A" w:rsidRPr="00787839" w:rsidRDefault="008B122A" w:rsidP="008B122A">
            <w:pPr>
              <w:pStyle w:val="ListParagraph"/>
              <w:numPr>
                <w:ilvl w:val="0"/>
                <w:numId w:val="10"/>
              </w:numPr>
              <w:autoSpaceDE w:val="0"/>
              <w:autoSpaceDN w:val="0"/>
              <w:adjustRightInd w:val="0"/>
              <w:ind w:left="1153" w:hanging="312"/>
              <w:jc w:val="both"/>
              <w:rPr>
                <w:rFonts w:ascii="Arial" w:hAnsi="Arial" w:cs="Arial"/>
                <w:sz w:val="18"/>
                <w:szCs w:val="18"/>
                <w:lang w:val="el-GR"/>
              </w:rPr>
            </w:pPr>
            <w:r w:rsidRPr="00787839">
              <w:rPr>
                <w:rFonts w:ascii="Arial" w:hAnsi="Arial" w:cs="Arial"/>
                <w:sz w:val="18"/>
                <w:szCs w:val="18"/>
                <w:lang w:val="el-GR"/>
              </w:rPr>
              <w:t xml:space="preserve">Η χρήση των ζωνών των 900 </w:t>
            </w:r>
            <w:r w:rsidRPr="00787839">
              <w:rPr>
                <w:rFonts w:ascii="Arial" w:hAnsi="Arial" w:cs="Arial"/>
                <w:sz w:val="18"/>
                <w:szCs w:val="18"/>
              </w:rPr>
              <w:t>MHz</w:t>
            </w:r>
            <w:r w:rsidRPr="00CB54CC">
              <w:rPr>
                <w:rFonts w:ascii="Arial" w:hAnsi="Arial" w:cs="Arial"/>
                <w:sz w:val="18"/>
                <w:szCs w:val="18"/>
                <w:lang w:val="el-GR"/>
              </w:rPr>
              <w:t>,</w:t>
            </w:r>
            <w:r w:rsidRPr="00787839">
              <w:rPr>
                <w:rFonts w:ascii="Arial" w:hAnsi="Arial" w:cs="Arial"/>
                <w:sz w:val="18"/>
                <w:szCs w:val="18"/>
                <w:lang w:val="el-GR"/>
              </w:rPr>
              <w:t xml:space="preserve"> 1800 ΜΗ</w:t>
            </w:r>
            <w:r w:rsidRPr="00787839">
              <w:rPr>
                <w:rFonts w:ascii="Arial" w:hAnsi="Arial" w:cs="Arial"/>
                <w:sz w:val="18"/>
                <w:szCs w:val="18"/>
              </w:rPr>
              <w:t>z</w:t>
            </w:r>
            <w:r w:rsidRPr="002352AF">
              <w:rPr>
                <w:rFonts w:ascii="Arial" w:hAnsi="Arial" w:cs="Arial"/>
                <w:sz w:val="18"/>
                <w:szCs w:val="18"/>
                <w:lang w:val="el-GR"/>
              </w:rPr>
              <w:t xml:space="preserve">, </w:t>
            </w:r>
            <w:r w:rsidRPr="00A279B0">
              <w:rPr>
                <w:rFonts w:ascii="Arial" w:hAnsi="Arial" w:cs="Arial"/>
                <w:sz w:val="18"/>
                <w:szCs w:val="18"/>
                <w:lang w:val="el-GR"/>
              </w:rPr>
              <w:t>1900/</w:t>
            </w:r>
            <w:r>
              <w:rPr>
                <w:rFonts w:ascii="Arial" w:hAnsi="Arial" w:cs="Arial"/>
                <w:sz w:val="18"/>
                <w:szCs w:val="18"/>
                <w:lang w:val="el-GR"/>
              </w:rPr>
              <w:t xml:space="preserve">2100 </w:t>
            </w:r>
            <w:r>
              <w:rPr>
                <w:rFonts w:ascii="Arial" w:hAnsi="Arial" w:cs="Arial"/>
                <w:sz w:val="18"/>
                <w:szCs w:val="18"/>
                <w:lang w:val="en-US"/>
              </w:rPr>
              <w:t>MHz</w:t>
            </w:r>
            <w:r w:rsidRPr="00CB54CC">
              <w:rPr>
                <w:rFonts w:ascii="Arial" w:hAnsi="Arial" w:cs="Arial"/>
                <w:sz w:val="18"/>
                <w:szCs w:val="18"/>
                <w:lang w:val="el-GR"/>
              </w:rPr>
              <w:t xml:space="preserve"> </w:t>
            </w:r>
            <w:r>
              <w:rPr>
                <w:rFonts w:ascii="Arial" w:hAnsi="Arial" w:cs="Arial"/>
                <w:sz w:val="18"/>
                <w:szCs w:val="18"/>
                <w:lang w:val="el-GR"/>
              </w:rPr>
              <w:t xml:space="preserve">και 2600 </w:t>
            </w:r>
            <w:r>
              <w:rPr>
                <w:rFonts w:ascii="Arial" w:hAnsi="Arial" w:cs="Arial"/>
                <w:sz w:val="18"/>
                <w:szCs w:val="18"/>
                <w:lang w:val="en-US"/>
              </w:rPr>
              <w:t>MHz</w:t>
            </w:r>
            <w:r w:rsidRPr="00787839">
              <w:rPr>
                <w:rFonts w:ascii="Arial" w:hAnsi="Arial" w:cs="Arial"/>
                <w:sz w:val="18"/>
                <w:szCs w:val="18"/>
                <w:lang w:val="el-GR"/>
              </w:rPr>
              <w:t xml:space="preserve"> από ραδιοεξοπλισμό για την παροχή υπηρεσιών κινητών επικοινωνιών σε </w:t>
            </w:r>
            <w:r w:rsidRPr="00787839">
              <w:rPr>
                <w:rFonts w:ascii="Arial" w:hAnsi="Arial" w:cs="Arial"/>
                <w:sz w:val="18"/>
                <w:szCs w:val="18"/>
                <w:lang w:val="el-GR" w:eastAsia="de-DE"/>
              </w:rPr>
              <w:t>πλοία</w:t>
            </w:r>
            <w:r w:rsidRPr="00787839">
              <w:rPr>
                <w:rFonts w:ascii="Arial" w:hAnsi="Arial" w:cs="Arial"/>
                <w:sz w:val="18"/>
                <w:szCs w:val="18"/>
                <w:lang w:val="el-GR"/>
              </w:rPr>
              <w:t xml:space="preserve">, που παρέχονται στα χωρικά ύδατα της Δημοκρατίας, από πλοία νηολογημένα σε άλλα κράτη μέλη της Ευρωπαϊκής Ένωσης, τα οποία έχουν εξουσιοδοτηθεί σύμφωνα με τους τεχνικούς όρους του Παραρτήματος 1 της Γενικής Εξουσιοδότησης για τη χρήση ραδιοσυχνοτήτων από ραδιοεξοπλισμό για την παροχή υπηρεσιών κινητών επικοινωνιών σε πλοία (Α.Δ.Π. </w:t>
            </w:r>
            <w:r w:rsidRPr="00F01699">
              <w:rPr>
                <w:rFonts w:ascii="Arial" w:hAnsi="Arial" w:cs="Arial"/>
                <w:sz w:val="18"/>
                <w:szCs w:val="18"/>
                <w:lang w:val="el-GR"/>
              </w:rPr>
              <w:t>516/2017</w:t>
            </w:r>
            <w:r w:rsidRPr="00787839">
              <w:rPr>
                <w:rFonts w:ascii="Arial" w:hAnsi="Arial" w:cs="Arial"/>
                <w:sz w:val="18"/>
                <w:szCs w:val="18"/>
                <w:lang w:val="el-GR"/>
              </w:rPr>
              <w:t xml:space="preserve">, </w:t>
            </w:r>
            <w:r w:rsidRPr="00F01699">
              <w:rPr>
                <w:rFonts w:ascii="Arial" w:hAnsi="Arial" w:cs="Arial"/>
                <w:sz w:val="18"/>
                <w:szCs w:val="18"/>
                <w:lang w:val="el-GR"/>
              </w:rPr>
              <w:t>25/08/2017</w:t>
            </w:r>
            <w:r w:rsidRPr="00787839">
              <w:rPr>
                <w:rFonts w:ascii="Arial" w:hAnsi="Arial" w:cs="Arial"/>
                <w:sz w:val="18"/>
                <w:szCs w:val="18"/>
                <w:lang w:val="el-GR"/>
              </w:rPr>
              <w:t>) όπως αυτή εκάστοτε τροποποιείται ή αντικαθίσταται, εξαιρούνται από την υποχρέωση εγγραφής και την καταβολή τελών∙</w:t>
            </w:r>
          </w:p>
          <w:p w14:paraId="6DA3F152" w14:textId="77777777" w:rsidR="008B122A" w:rsidRPr="00787839" w:rsidRDefault="008B122A" w:rsidP="008B122A">
            <w:pPr>
              <w:pStyle w:val="ListParagraph"/>
              <w:autoSpaceDE w:val="0"/>
              <w:autoSpaceDN w:val="0"/>
              <w:adjustRightInd w:val="0"/>
              <w:ind w:left="459"/>
              <w:jc w:val="both"/>
              <w:rPr>
                <w:rFonts w:ascii="Arial" w:hAnsi="Arial" w:cs="Arial"/>
                <w:sz w:val="18"/>
                <w:szCs w:val="18"/>
                <w:lang w:val="el-GR"/>
              </w:rPr>
            </w:pPr>
          </w:p>
          <w:p w14:paraId="456DD50B" w14:textId="77777777" w:rsidR="008B122A" w:rsidRPr="00AA1F50" w:rsidRDefault="008B122A" w:rsidP="008B122A">
            <w:pPr>
              <w:pStyle w:val="ListParagraph"/>
              <w:numPr>
                <w:ilvl w:val="0"/>
                <w:numId w:val="10"/>
              </w:numPr>
              <w:autoSpaceDE w:val="0"/>
              <w:autoSpaceDN w:val="0"/>
              <w:adjustRightInd w:val="0"/>
              <w:ind w:left="1153" w:hanging="312"/>
              <w:jc w:val="both"/>
              <w:rPr>
                <w:rFonts w:ascii="Arial" w:hAnsi="Arial" w:cs="Arial"/>
                <w:sz w:val="18"/>
                <w:szCs w:val="18"/>
                <w:lang w:val="el-GR"/>
              </w:rPr>
            </w:pPr>
            <w:r w:rsidRPr="00787839">
              <w:rPr>
                <w:rFonts w:ascii="Arial" w:hAnsi="Arial" w:cs="Arial"/>
                <w:sz w:val="18"/>
                <w:szCs w:val="18"/>
                <w:lang w:val="el-GR"/>
              </w:rPr>
              <w:t xml:space="preserve">Η χρήση των ζωνών των 900 </w:t>
            </w:r>
            <w:r w:rsidRPr="00787839">
              <w:rPr>
                <w:rFonts w:ascii="Arial" w:hAnsi="Arial" w:cs="Arial"/>
                <w:sz w:val="18"/>
                <w:szCs w:val="18"/>
              </w:rPr>
              <w:t>MHz</w:t>
            </w:r>
            <w:r w:rsidRPr="00F416A0">
              <w:rPr>
                <w:rFonts w:ascii="Arial" w:hAnsi="Arial" w:cs="Arial"/>
                <w:sz w:val="18"/>
                <w:szCs w:val="18"/>
                <w:lang w:val="el-GR"/>
              </w:rPr>
              <w:t>,</w:t>
            </w:r>
            <w:r w:rsidRPr="00787839">
              <w:rPr>
                <w:rFonts w:ascii="Arial" w:hAnsi="Arial" w:cs="Arial"/>
                <w:sz w:val="18"/>
                <w:szCs w:val="18"/>
                <w:lang w:val="el-GR"/>
              </w:rPr>
              <w:t xml:space="preserve"> 1800 ΜΗ</w:t>
            </w:r>
            <w:r w:rsidRPr="00787839">
              <w:rPr>
                <w:rFonts w:ascii="Arial" w:hAnsi="Arial" w:cs="Arial"/>
                <w:sz w:val="18"/>
                <w:szCs w:val="18"/>
              </w:rPr>
              <w:t>z</w:t>
            </w:r>
            <w:r w:rsidRPr="00F416A0">
              <w:rPr>
                <w:rFonts w:ascii="Arial" w:hAnsi="Arial" w:cs="Arial"/>
                <w:sz w:val="18"/>
                <w:szCs w:val="18"/>
                <w:lang w:val="el-GR"/>
              </w:rPr>
              <w:t>,</w:t>
            </w:r>
            <w:r w:rsidRPr="00787839">
              <w:rPr>
                <w:rFonts w:ascii="Arial" w:hAnsi="Arial" w:cs="Arial"/>
                <w:sz w:val="18"/>
                <w:szCs w:val="18"/>
                <w:lang w:val="el-GR"/>
              </w:rPr>
              <w:t xml:space="preserve"> </w:t>
            </w:r>
            <w:r w:rsidRPr="00A279B0">
              <w:rPr>
                <w:rFonts w:ascii="Arial" w:hAnsi="Arial" w:cs="Arial"/>
                <w:sz w:val="18"/>
                <w:szCs w:val="18"/>
                <w:lang w:val="el-GR"/>
              </w:rPr>
              <w:t>1900/</w:t>
            </w:r>
            <w:r>
              <w:rPr>
                <w:rFonts w:ascii="Arial" w:hAnsi="Arial" w:cs="Arial"/>
                <w:sz w:val="18"/>
                <w:szCs w:val="18"/>
                <w:lang w:val="el-GR"/>
              </w:rPr>
              <w:t xml:space="preserve">2100 </w:t>
            </w:r>
            <w:r>
              <w:rPr>
                <w:rFonts w:ascii="Arial" w:hAnsi="Arial" w:cs="Arial"/>
                <w:sz w:val="18"/>
                <w:szCs w:val="18"/>
                <w:lang w:val="en-US"/>
              </w:rPr>
              <w:t>MHz</w:t>
            </w:r>
            <w:r w:rsidRPr="00CB54CC">
              <w:rPr>
                <w:rFonts w:ascii="Arial" w:hAnsi="Arial" w:cs="Arial"/>
                <w:sz w:val="18"/>
                <w:szCs w:val="18"/>
                <w:lang w:val="el-GR"/>
              </w:rPr>
              <w:t xml:space="preserve"> </w:t>
            </w:r>
            <w:r>
              <w:rPr>
                <w:rFonts w:ascii="Arial" w:hAnsi="Arial" w:cs="Arial"/>
                <w:sz w:val="18"/>
                <w:szCs w:val="18"/>
                <w:lang w:val="el-GR"/>
              </w:rPr>
              <w:t xml:space="preserve">και 2600 </w:t>
            </w:r>
            <w:r>
              <w:rPr>
                <w:rFonts w:ascii="Arial" w:hAnsi="Arial" w:cs="Arial"/>
                <w:sz w:val="18"/>
                <w:szCs w:val="18"/>
                <w:lang w:val="en-US"/>
              </w:rPr>
              <w:t>MHz</w:t>
            </w:r>
            <w:r w:rsidRPr="00787839">
              <w:rPr>
                <w:rFonts w:ascii="Arial" w:hAnsi="Arial" w:cs="Arial"/>
                <w:sz w:val="18"/>
                <w:szCs w:val="18"/>
                <w:lang w:val="el-GR"/>
              </w:rPr>
              <w:t xml:space="preserve"> από ραδιοεξοπλισμό για την παροχή υπηρεσιών κινητών επικοινωνιών σε πλοία, που παρέχονται στα χωρικά ύδατα της Δημοκρατίας, από πλοία νηολογημένα σε  άλλο κράτος εκτός της Ευρωπαϊκής Ένωσης, τα οποία έχουν εξουσιοδοτηθεί σύμφωνα με τους τεχνικούς όρους του Παραρτήματος 1 της Γενικής Εξουσιοδότησης για τη χρήση ραδιοσυχνοτήτων από ραδιοεξοπλισμό για την παροχή υπηρεσιών κινητών επικοινωνιών σε πλοία (Α.Δ.Π. </w:t>
            </w:r>
            <w:r w:rsidRPr="00F01699">
              <w:rPr>
                <w:rFonts w:ascii="Arial" w:hAnsi="Arial" w:cs="Arial"/>
                <w:sz w:val="18"/>
                <w:szCs w:val="18"/>
                <w:lang w:val="el-GR"/>
              </w:rPr>
              <w:t>516/2017</w:t>
            </w:r>
            <w:r w:rsidRPr="00787839">
              <w:rPr>
                <w:rFonts w:ascii="Arial" w:hAnsi="Arial" w:cs="Arial"/>
                <w:sz w:val="18"/>
                <w:szCs w:val="18"/>
                <w:lang w:val="el-GR"/>
              </w:rPr>
              <w:t xml:space="preserve">, </w:t>
            </w:r>
            <w:r w:rsidRPr="00F01699">
              <w:rPr>
                <w:rFonts w:ascii="Arial" w:hAnsi="Arial" w:cs="Arial"/>
                <w:sz w:val="18"/>
                <w:szCs w:val="18"/>
                <w:lang w:val="el-GR"/>
              </w:rPr>
              <w:t>25/08/2017</w:t>
            </w:r>
            <w:r w:rsidRPr="00787839">
              <w:rPr>
                <w:rFonts w:ascii="Arial" w:hAnsi="Arial" w:cs="Arial"/>
                <w:sz w:val="18"/>
                <w:szCs w:val="18"/>
                <w:lang w:val="el-GR"/>
              </w:rPr>
              <w:t>) όπως αυτή εκάστοτε τροποποιείται ή αντικαθίσταται, εξαιρούνται από την υποχρέωση εγγραφής και την καταβολή τελών.</w:t>
            </w:r>
          </w:p>
        </w:tc>
      </w:tr>
      <w:tr w:rsidR="008B122A" w:rsidRPr="009E49D4" w14:paraId="18D091F5" w14:textId="77777777" w:rsidTr="001D4CAD">
        <w:tc>
          <w:tcPr>
            <w:tcW w:w="1809" w:type="dxa"/>
          </w:tcPr>
          <w:p w14:paraId="1B29FF05" w14:textId="77777777" w:rsidR="008B122A" w:rsidRPr="00787839" w:rsidRDefault="008B122A" w:rsidP="008B122A">
            <w:pPr>
              <w:rPr>
                <w:rFonts w:ascii="Arial" w:hAnsi="Arial" w:cs="Arial"/>
                <w:sz w:val="18"/>
                <w:szCs w:val="18"/>
                <w:lang w:val="el-GR"/>
              </w:rPr>
            </w:pPr>
          </w:p>
        </w:tc>
        <w:tc>
          <w:tcPr>
            <w:tcW w:w="469" w:type="dxa"/>
          </w:tcPr>
          <w:p w14:paraId="3529232E"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063776AE"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r>
      <w:tr w:rsidR="008B122A" w:rsidRPr="009E49D4" w14:paraId="49DB4049" w14:textId="77777777" w:rsidTr="001D4CAD">
        <w:tc>
          <w:tcPr>
            <w:tcW w:w="1809" w:type="dxa"/>
          </w:tcPr>
          <w:p w14:paraId="147C25F2" w14:textId="77777777" w:rsidR="008B122A" w:rsidRPr="00787839" w:rsidRDefault="008B122A" w:rsidP="008B122A">
            <w:pPr>
              <w:rPr>
                <w:rFonts w:ascii="Arial" w:hAnsi="Arial" w:cs="Arial"/>
                <w:sz w:val="18"/>
                <w:szCs w:val="18"/>
                <w:lang w:val="el-GR"/>
              </w:rPr>
            </w:pPr>
          </w:p>
        </w:tc>
        <w:tc>
          <w:tcPr>
            <w:tcW w:w="469" w:type="dxa"/>
          </w:tcPr>
          <w:p w14:paraId="79C86264"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1773A059" w14:textId="6737ADB3" w:rsidR="008B122A" w:rsidRPr="00787839" w:rsidRDefault="008B122A" w:rsidP="008B122A">
            <w:pPr>
              <w:tabs>
                <w:tab w:val="left" w:pos="-3226"/>
                <w:tab w:val="left" w:pos="-1808"/>
                <w:tab w:val="left" w:pos="711"/>
              </w:tabs>
              <w:ind w:left="1251" w:hanging="1225"/>
              <w:jc w:val="both"/>
              <w:rPr>
                <w:rFonts w:ascii="Arial" w:hAnsi="Arial" w:cs="Arial"/>
                <w:sz w:val="18"/>
                <w:szCs w:val="18"/>
                <w:lang w:val="el-GR"/>
              </w:rPr>
            </w:pPr>
            <w:r>
              <w:rPr>
                <w:rFonts w:ascii="Arial" w:hAnsi="Arial" w:cs="Arial"/>
                <w:sz w:val="18"/>
                <w:szCs w:val="18"/>
                <w:lang w:val="el-GR"/>
              </w:rPr>
              <w:t>(ζ</w:t>
            </w:r>
            <w:r w:rsidRPr="00B046FA">
              <w:rPr>
                <w:rFonts w:ascii="Arial" w:hAnsi="Arial" w:cs="Arial"/>
                <w:sz w:val="18"/>
                <w:szCs w:val="18"/>
                <w:lang w:val="el-GR"/>
              </w:rPr>
              <w:t>)</w:t>
            </w:r>
            <w:r w:rsidRPr="00B046FA">
              <w:rPr>
                <w:rFonts w:ascii="Arial" w:hAnsi="Arial" w:cs="Arial"/>
                <w:sz w:val="18"/>
                <w:szCs w:val="18"/>
                <w:lang w:val="el-GR"/>
              </w:rPr>
              <w:tab/>
            </w:r>
            <w:r>
              <w:rPr>
                <w:rFonts w:ascii="Arial" w:hAnsi="Arial" w:cs="Arial"/>
                <w:sz w:val="18"/>
                <w:szCs w:val="18"/>
                <w:lang w:val="el-GR"/>
              </w:rPr>
              <w:t xml:space="preserve">           </w:t>
            </w:r>
            <w:r w:rsidRPr="00B046FA">
              <w:rPr>
                <w:rFonts w:ascii="Arial" w:hAnsi="Arial" w:cs="Arial"/>
                <w:sz w:val="18"/>
                <w:szCs w:val="18"/>
                <w:lang w:val="el-GR"/>
              </w:rPr>
              <w:t>ευρυζωνικά συστήματα μετάδοσης δεδομένων που πληρούν τις τεχνικές</w:t>
            </w:r>
            <w:r>
              <w:rPr>
                <w:rFonts w:ascii="Arial" w:hAnsi="Arial" w:cs="Arial"/>
                <w:sz w:val="18"/>
                <w:szCs w:val="18"/>
                <w:lang w:val="el-GR"/>
              </w:rPr>
              <w:t xml:space="preserve"> </w:t>
            </w:r>
            <w:r w:rsidRPr="00B046FA">
              <w:rPr>
                <w:rFonts w:ascii="Arial" w:hAnsi="Arial" w:cs="Arial"/>
                <w:sz w:val="18"/>
                <w:szCs w:val="18"/>
                <w:lang w:val="el-GR"/>
              </w:rPr>
              <w:t>προδιαγραφές που καθορίζοντ</w:t>
            </w:r>
            <w:r>
              <w:rPr>
                <w:rFonts w:ascii="Arial" w:hAnsi="Arial" w:cs="Arial"/>
                <w:sz w:val="18"/>
                <w:szCs w:val="18"/>
                <w:lang w:val="el-GR"/>
              </w:rPr>
              <w:t>αι στην Εκτελεστική Απόφαση 2019/1345</w:t>
            </w:r>
            <w:r w:rsidRPr="00B046FA">
              <w:rPr>
                <w:rFonts w:ascii="Arial" w:hAnsi="Arial" w:cs="Arial"/>
                <w:sz w:val="18"/>
                <w:szCs w:val="18"/>
                <w:lang w:val="el-GR"/>
              </w:rPr>
              <w:t>/ΕΕ και στη Γενική Εξουσιοδότηση για τη χρήση ραδιοσυχνοτήτων από ευρυζωνικά συστήματα μετάδοσης δεδομένων και από ασύρματα τοπικά δίκτυα και από συστήματα ασύρματης πρόσβασης, συμπεριλαμβανομένων τοπικών δικτύων ραδιοεπικο</w:t>
            </w:r>
            <w:r>
              <w:rPr>
                <w:rFonts w:ascii="Arial" w:hAnsi="Arial" w:cs="Arial"/>
                <w:sz w:val="18"/>
                <w:szCs w:val="18"/>
                <w:lang w:val="el-GR"/>
              </w:rPr>
              <w:t xml:space="preserve">ινωνιών (WAS/RLAN) </w:t>
            </w:r>
            <w:commentRangeStart w:id="312"/>
            <w:r>
              <w:rPr>
                <w:rFonts w:ascii="Arial" w:hAnsi="Arial" w:cs="Arial"/>
                <w:sz w:val="18"/>
                <w:szCs w:val="18"/>
                <w:lang w:val="el-GR"/>
              </w:rPr>
              <w:t>(</w:t>
            </w:r>
            <w:r w:rsidRPr="00A6436B">
              <w:rPr>
                <w:rFonts w:ascii="Arial" w:hAnsi="Arial" w:cs="Arial"/>
                <w:sz w:val="18"/>
                <w:szCs w:val="18"/>
                <w:highlight w:val="yellow"/>
                <w:lang w:val="el-GR"/>
                <w:rPrChange w:id="313" w:author="Yiannis Socratous" w:date="2022-12-01T13:09:00Z">
                  <w:rPr>
                    <w:rFonts w:ascii="Arial" w:hAnsi="Arial" w:cs="Arial"/>
                    <w:sz w:val="18"/>
                    <w:szCs w:val="18"/>
                    <w:lang w:val="el-GR"/>
                  </w:rPr>
                </w:rPrChange>
              </w:rPr>
              <w:t>AΔΠ 231/2020, 8/05/2018</w:t>
            </w:r>
            <w:commentRangeEnd w:id="312"/>
            <w:r w:rsidR="00493DD9">
              <w:rPr>
                <w:rStyle w:val="CommentReference"/>
              </w:rPr>
              <w:commentReference w:id="312"/>
            </w:r>
            <w:r w:rsidRPr="00B046FA">
              <w:rPr>
                <w:rFonts w:ascii="Arial" w:hAnsi="Arial" w:cs="Arial"/>
                <w:sz w:val="18"/>
                <w:szCs w:val="18"/>
                <w:lang w:val="el-GR"/>
              </w:rPr>
              <w:t>) και λειτουργούν στη</w:t>
            </w:r>
            <w:r>
              <w:rPr>
                <w:rFonts w:ascii="Arial" w:hAnsi="Arial" w:cs="Arial"/>
                <w:sz w:val="18"/>
                <w:szCs w:val="18"/>
                <w:lang w:val="el-GR"/>
              </w:rPr>
              <w:t xml:space="preserve"> ζώνη συχνοτήτων 57 - 71 </w:t>
            </w:r>
            <w:r>
              <w:rPr>
                <w:rFonts w:ascii="Arial" w:hAnsi="Arial" w:cs="Arial"/>
                <w:sz w:val="18"/>
                <w:szCs w:val="18"/>
                <w:lang w:val="en-US"/>
              </w:rPr>
              <w:t>G</w:t>
            </w:r>
            <w:proofErr w:type="spellStart"/>
            <w:r w:rsidRPr="00B046FA">
              <w:rPr>
                <w:rFonts w:ascii="Arial" w:hAnsi="Arial" w:cs="Arial"/>
                <w:sz w:val="18"/>
                <w:szCs w:val="18"/>
                <w:lang w:val="el-GR"/>
              </w:rPr>
              <w:t>Hz</w:t>
            </w:r>
            <w:proofErr w:type="spellEnd"/>
            <w:r w:rsidRPr="00B046FA">
              <w:rPr>
                <w:rFonts w:ascii="Arial" w:hAnsi="Arial" w:cs="Arial"/>
                <w:sz w:val="18"/>
                <w:szCs w:val="18"/>
                <w:lang w:val="el-GR"/>
              </w:rPr>
              <w:t>.</w:t>
            </w:r>
          </w:p>
        </w:tc>
      </w:tr>
      <w:tr w:rsidR="008B122A" w:rsidRPr="009E49D4" w14:paraId="67F2FC43" w14:textId="77777777" w:rsidTr="001D4CAD">
        <w:tc>
          <w:tcPr>
            <w:tcW w:w="1809" w:type="dxa"/>
          </w:tcPr>
          <w:p w14:paraId="7B3E1512" w14:textId="77777777" w:rsidR="008B122A" w:rsidRPr="00787839" w:rsidRDefault="008B122A" w:rsidP="008B122A">
            <w:pPr>
              <w:rPr>
                <w:rFonts w:ascii="Arial" w:hAnsi="Arial" w:cs="Arial"/>
                <w:sz w:val="18"/>
                <w:szCs w:val="18"/>
                <w:lang w:val="el-GR"/>
              </w:rPr>
            </w:pPr>
          </w:p>
        </w:tc>
        <w:tc>
          <w:tcPr>
            <w:tcW w:w="469" w:type="dxa"/>
          </w:tcPr>
          <w:p w14:paraId="17BB4A9A"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0729C18D"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r>
      <w:tr w:rsidR="008B122A" w:rsidRPr="009E49D4" w14:paraId="4C8C2D4A" w14:textId="77777777" w:rsidTr="001D4CAD">
        <w:tc>
          <w:tcPr>
            <w:tcW w:w="1809" w:type="dxa"/>
          </w:tcPr>
          <w:p w14:paraId="4611156A" w14:textId="77777777" w:rsidR="008B122A" w:rsidRPr="00787839" w:rsidRDefault="008B122A" w:rsidP="008B122A">
            <w:pPr>
              <w:rPr>
                <w:rFonts w:ascii="Arial" w:hAnsi="Arial" w:cs="Arial"/>
                <w:sz w:val="18"/>
                <w:szCs w:val="18"/>
                <w:lang w:val="el-GR"/>
              </w:rPr>
            </w:pPr>
          </w:p>
        </w:tc>
        <w:tc>
          <w:tcPr>
            <w:tcW w:w="469" w:type="dxa"/>
          </w:tcPr>
          <w:p w14:paraId="186F6AB0" w14:textId="77777777"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p>
        </w:tc>
        <w:tc>
          <w:tcPr>
            <w:tcW w:w="7280" w:type="dxa"/>
            <w:gridSpan w:val="2"/>
          </w:tcPr>
          <w:p w14:paraId="055C99FD" w14:textId="3EA59CAF" w:rsidR="008B122A" w:rsidRPr="00787839" w:rsidRDefault="008B122A" w:rsidP="008B122A">
            <w:pPr>
              <w:tabs>
                <w:tab w:val="left" w:pos="-3226"/>
                <w:tab w:val="left" w:pos="-1808"/>
                <w:tab w:val="left" w:pos="711"/>
              </w:tabs>
              <w:ind w:left="1251" w:hanging="1251"/>
              <w:jc w:val="both"/>
              <w:rPr>
                <w:rFonts w:ascii="Arial" w:hAnsi="Arial" w:cs="Arial"/>
                <w:sz w:val="18"/>
                <w:szCs w:val="18"/>
                <w:lang w:val="el-GR"/>
              </w:rPr>
            </w:pPr>
            <w:r>
              <w:rPr>
                <w:rFonts w:ascii="Arial" w:hAnsi="Arial" w:cs="Arial"/>
                <w:sz w:val="18"/>
                <w:szCs w:val="18"/>
                <w:lang w:val="el-GR"/>
              </w:rPr>
              <w:t xml:space="preserve">(η)                 συστήματα </w:t>
            </w:r>
            <w:r w:rsidRPr="0026204A">
              <w:rPr>
                <w:rFonts w:ascii="Arial" w:hAnsi="Arial" w:cs="Arial"/>
                <w:sz w:val="18"/>
                <w:szCs w:val="18"/>
                <w:lang w:val="el-GR"/>
              </w:rPr>
              <w:t>ασύρματης πρόσβασης συμπεριλαμβανομένων των τοπικών δικτύων</w:t>
            </w:r>
            <w:r>
              <w:rPr>
                <w:rFonts w:ascii="Arial" w:hAnsi="Arial" w:cs="Arial"/>
                <w:sz w:val="18"/>
                <w:szCs w:val="18"/>
                <w:lang w:val="el-GR"/>
              </w:rPr>
              <w:t xml:space="preserve"> </w:t>
            </w:r>
            <w:r w:rsidRPr="0026204A">
              <w:rPr>
                <w:rFonts w:ascii="Arial" w:hAnsi="Arial" w:cs="Arial"/>
                <w:sz w:val="18"/>
                <w:szCs w:val="18"/>
                <w:lang w:val="el-GR"/>
              </w:rPr>
              <w:t>ραδιοεπικοινωνιών (WAS/RLAN) εσωτερικού χώρου χαμηλής ισχύος («LPI») και</w:t>
            </w:r>
            <w:r>
              <w:rPr>
                <w:rFonts w:ascii="Arial" w:hAnsi="Arial" w:cs="Arial"/>
                <w:sz w:val="18"/>
                <w:szCs w:val="18"/>
                <w:lang w:val="el-GR"/>
              </w:rPr>
              <w:t xml:space="preserve"> συσ</w:t>
            </w:r>
            <w:r w:rsidRPr="0026204A">
              <w:rPr>
                <w:rFonts w:ascii="Arial" w:hAnsi="Arial" w:cs="Arial"/>
                <w:sz w:val="18"/>
                <w:szCs w:val="18"/>
                <w:lang w:val="el-GR"/>
              </w:rPr>
              <w:t>τήματα</w:t>
            </w:r>
            <w:r>
              <w:rPr>
                <w:rFonts w:ascii="Arial" w:hAnsi="Arial" w:cs="Arial"/>
                <w:sz w:val="18"/>
                <w:szCs w:val="18"/>
                <w:lang w:val="el-GR"/>
              </w:rPr>
              <w:t xml:space="preserve">  </w:t>
            </w:r>
            <w:r w:rsidRPr="0026204A">
              <w:rPr>
                <w:rFonts w:ascii="Arial" w:hAnsi="Arial" w:cs="Arial"/>
                <w:sz w:val="18"/>
                <w:szCs w:val="18"/>
                <w:lang w:val="el-GR"/>
              </w:rPr>
              <w:t>ασύρματης πρόσβασης συμπεριλαμβανομένων των τοπικών δικτύων ραδιοεπικοινωνιών</w:t>
            </w:r>
            <w:r>
              <w:rPr>
                <w:rFonts w:ascii="Arial" w:hAnsi="Arial" w:cs="Arial"/>
                <w:sz w:val="18"/>
                <w:szCs w:val="18"/>
                <w:lang w:val="el-GR"/>
              </w:rPr>
              <w:t xml:space="preserve"> </w:t>
            </w:r>
            <w:r w:rsidRPr="0026204A">
              <w:rPr>
                <w:rFonts w:ascii="Arial" w:hAnsi="Arial" w:cs="Arial"/>
                <w:sz w:val="18"/>
                <w:szCs w:val="18"/>
                <w:lang w:val="el-GR"/>
              </w:rPr>
              <w:t>(WAS/RLAN) εσωτερικού χώρου πολύ χαμηλής ισχύος («VLP»), που πληρούν τις τεχνικές</w:t>
            </w:r>
            <w:r>
              <w:rPr>
                <w:rFonts w:ascii="Arial" w:hAnsi="Arial" w:cs="Arial"/>
                <w:sz w:val="18"/>
                <w:szCs w:val="18"/>
                <w:lang w:val="el-GR"/>
              </w:rPr>
              <w:t xml:space="preserve"> </w:t>
            </w:r>
            <w:r w:rsidRPr="0026204A">
              <w:rPr>
                <w:rFonts w:ascii="Arial" w:hAnsi="Arial" w:cs="Arial"/>
                <w:sz w:val="18"/>
                <w:szCs w:val="18"/>
                <w:lang w:val="el-GR"/>
              </w:rPr>
              <w:t>προδιαγραφές που καθορίζονται στην Εκτελεστική Απόφαση 2021/1067 και στη Γενική</w:t>
            </w:r>
            <w:r>
              <w:rPr>
                <w:rFonts w:ascii="Arial" w:hAnsi="Arial" w:cs="Arial"/>
                <w:sz w:val="18"/>
                <w:szCs w:val="18"/>
                <w:lang w:val="el-GR"/>
              </w:rPr>
              <w:t xml:space="preserve"> </w:t>
            </w:r>
            <w:r w:rsidRPr="0026204A">
              <w:rPr>
                <w:rFonts w:ascii="Arial" w:hAnsi="Arial" w:cs="Arial"/>
                <w:sz w:val="18"/>
                <w:szCs w:val="18"/>
                <w:lang w:val="el-GR"/>
              </w:rPr>
              <w:t>Εξουσιοδότηση για τη χρήση ραδιοσυχνοτήτων από ευρυζωνικά συστήματα μετάδοσης</w:t>
            </w:r>
            <w:r>
              <w:rPr>
                <w:rFonts w:ascii="Arial" w:hAnsi="Arial" w:cs="Arial"/>
                <w:sz w:val="18"/>
                <w:szCs w:val="18"/>
                <w:lang w:val="el-GR"/>
              </w:rPr>
              <w:t xml:space="preserve"> </w:t>
            </w:r>
            <w:r w:rsidRPr="0026204A">
              <w:rPr>
                <w:rFonts w:ascii="Arial" w:hAnsi="Arial" w:cs="Arial"/>
                <w:sz w:val="18"/>
                <w:szCs w:val="18"/>
                <w:lang w:val="el-GR"/>
              </w:rPr>
              <w:t>δεδομένων και από ασύρματα τοπικά δίκτυα και από συστήματα ασύρματης πρόσβασης</w:t>
            </w:r>
            <w:r>
              <w:rPr>
                <w:rFonts w:ascii="Arial" w:hAnsi="Arial" w:cs="Arial"/>
                <w:sz w:val="18"/>
                <w:szCs w:val="18"/>
                <w:lang w:val="el-GR"/>
              </w:rPr>
              <w:t xml:space="preserve"> </w:t>
            </w:r>
            <w:r w:rsidRPr="0026204A">
              <w:rPr>
                <w:rFonts w:ascii="Arial" w:hAnsi="Arial" w:cs="Arial"/>
                <w:sz w:val="18"/>
                <w:szCs w:val="18"/>
                <w:lang w:val="el-GR"/>
              </w:rPr>
              <w:t>συμπεριλαμβανομένων τοπικών δικτύων ραδιοεπικοινωνιών (WAS/RLAN) και λειτουργούν</w:t>
            </w:r>
            <w:r>
              <w:rPr>
                <w:rFonts w:ascii="Arial" w:hAnsi="Arial" w:cs="Arial"/>
                <w:sz w:val="18"/>
                <w:szCs w:val="18"/>
                <w:lang w:val="el-GR"/>
              </w:rPr>
              <w:t xml:space="preserve"> </w:t>
            </w:r>
            <w:r w:rsidRPr="0026204A">
              <w:rPr>
                <w:rFonts w:ascii="Arial" w:hAnsi="Arial" w:cs="Arial"/>
                <w:sz w:val="18"/>
                <w:szCs w:val="18"/>
                <w:lang w:val="el-GR"/>
              </w:rPr>
              <w:t xml:space="preserve">στη ζώνη συχνοτήτων 5 945 - 6 425 </w:t>
            </w:r>
            <w:proofErr w:type="spellStart"/>
            <w:r w:rsidRPr="0026204A">
              <w:rPr>
                <w:rFonts w:ascii="Arial" w:hAnsi="Arial" w:cs="Arial"/>
                <w:sz w:val="18"/>
                <w:szCs w:val="18"/>
                <w:lang w:val="el-GR"/>
              </w:rPr>
              <w:t>MHz</w:t>
            </w:r>
            <w:proofErr w:type="spellEnd"/>
          </w:p>
        </w:tc>
      </w:tr>
    </w:tbl>
    <w:p w14:paraId="6FC47F76" w14:textId="77777777" w:rsidR="00D870A5" w:rsidRPr="00BB4536" w:rsidRDefault="00D870A5" w:rsidP="00D870A5">
      <w:pPr>
        <w:rPr>
          <w:rFonts w:ascii="Arial" w:hAnsi="Arial" w:cs="Arial"/>
          <w:sz w:val="18"/>
          <w:szCs w:val="18"/>
          <w:lang w:val="el-GR"/>
        </w:rPr>
      </w:pPr>
      <w:r w:rsidRPr="00BB4536">
        <w:rPr>
          <w:rFonts w:ascii="Arial" w:hAnsi="Arial" w:cs="Arial"/>
          <w:sz w:val="18"/>
          <w:szCs w:val="18"/>
          <w:lang w:val="el-GR"/>
        </w:rPr>
        <w:br w:type="page"/>
      </w:r>
    </w:p>
    <w:p w14:paraId="605ACC00" w14:textId="77777777" w:rsidR="00D870A5" w:rsidRPr="0043331A" w:rsidRDefault="00D870A5" w:rsidP="00D870A5">
      <w:pPr>
        <w:pStyle w:val="Heading1"/>
        <w:rPr>
          <w:sz w:val="18"/>
          <w:szCs w:val="18"/>
        </w:rPr>
      </w:pPr>
      <w:r w:rsidRPr="0043331A">
        <w:rPr>
          <w:sz w:val="18"/>
          <w:szCs w:val="18"/>
        </w:rPr>
        <w:lastRenderedPageBreak/>
        <w:t>ΠΑΡΑΡΤΗΜΑ 1</w:t>
      </w:r>
    </w:p>
    <w:p w14:paraId="1650F8D7" w14:textId="77777777" w:rsidR="00D870A5" w:rsidRPr="0043331A" w:rsidRDefault="00D870A5" w:rsidP="00D870A5">
      <w:pPr>
        <w:jc w:val="center"/>
        <w:rPr>
          <w:rFonts w:ascii="Arial" w:hAnsi="Arial" w:cs="Arial"/>
          <w:sz w:val="18"/>
          <w:szCs w:val="18"/>
          <w:lang w:val="el-GR"/>
        </w:rPr>
      </w:pPr>
    </w:p>
    <w:p w14:paraId="3B67059B" w14:textId="77777777" w:rsidR="00D870A5" w:rsidRPr="0043331A" w:rsidRDefault="00D870A5" w:rsidP="00D870A5">
      <w:pPr>
        <w:jc w:val="center"/>
        <w:rPr>
          <w:rFonts w:ascii="Arial" w:hAnsi="Arial" w:cs="Arial"/>
          <w:sz w:val="18"/>
          <w:szCs w:val="18"/>
          <w:lang w:val="el-GR"/>
        </w:rPr>
      </w:pPr>
      <w:r w:rsidRPr="0043331A">
        <w:rPr>
          <w:rFonts w:ascii="Arial" w:hAnsi="Arial" w:cs="Arial"/>
          <w:sz w:val="18"/>
          <w:szCs w:val="18"/>
          <w:lang w:val="el-GR"/>
        </w:rPr>
        <w:t>Παράγραφος 3(α)</w:t>
      </w:r>
    </w:p>
    <w:p w14:paraId="7A4ED94E" w14:textId="77777777" w:rsidR="00D870A5" w:rsidRPr="0043331A" w:rsidRDefault="00D870A5" w:rsidP="00D870A5">
      <w:pPr>
        <w:pBdr>
          <w:bottom w:val="single" w:sz="2" w:space="1" w:color="auto"/>
        </w:pBdr>
        <w:jc w:val="center"/>
        <w:rPr>
          <w:rFonts w:ascii="Arial" w:hAnsi="Arial" w:cs="Arial"/>
          <w:sz w:val="18"/>
          <w:szCs w:val="18"/>
          <w:lang w:val="el-GR"/>
        </w:rPr>
      </w:pPr>
    </w:p>
    <w:p w14:paraId="3DF388E9" w14:textId="77777777" w:rsidR="00D870A5" w:rsidRPr="0043331A" w:rsidRDefault="00D870A5" w:rsidP="00D870A5">
      <w:pPr>
        <w:jc w:val="center"/>
        <w:rPr>
          <w:rFonts w:ascii="Arial" w:hAnsi="Arial" w:cs="Arial"/>
          <w:sz w:val="18"/>
          <w:szCs w:val="18"/>
          <w:lang w:val="el-GR"/>
        </w:rPr>
      </w:pPr>
    </w:p>
    <w:p w14:paraId="42D82AFC" w14:textId="77777777" w:rsidR="00D870A5" w:rsidRPr="0043331A" w:rsidRDefault="00D870A5" w:rsidP="00D870A5">
      <w:pPr>
        <w:jc w:val="center"/>
        <w:rPr>
          <w:rFonts w:ascii="Arial" w:hAnsi="Arial" w:cs="Arial"/>
          <w:sz w:val="18"/>
          <w:szCs w:val="18"/>
          <w:lang w:val="el-GR"/>
        </w:rPr>
      </w:pPr>
      <w:r w:rsidRPr="0043331A">
        <w:rPr>
          <w:rFonts w:ascii="Arial" w:hAnsi="Arial" w:cs="Arial"/>
          <w:sz w:val="18"/>
          <w:szCs w:val="18"/>
          <w:lang w:val="el-GR"/>
        </w:rPr>
        <w:t xml:space="preserve">Κατηγορίες Ραδιοσυχνοτήτων </w:t>
      </w:r>
    </w:p>
    <w:p w14:paraId="79F5E54D" w14:textId="77777777" w:rsidR="00D870A5" w:rsidRPr="0043331A" w:rsidRDefault="00D870A5" w:rsidP="00D870A5">
      <w:pPr>
        <w:jc w:val="center"/>
        <w:rPr>
          <w:rFonts w:ascii="Arial" w:hAnsi="Arial" w:cs="Arial"/>
          <w:sz w:val="18"/>
          <w:szCs w:val="18"/>
          <w:lang w:val="el-GR"/>
        </w:rPr>
      </w:pPr>
      <w:r w:rsidRPr="0043331A">
        <w:rPr>
          <w:rFonts w:ascii="Arial" w:hAnsi="Arial" w:cs="Arial"/>
          <w:sz w:val="18"/>
          <w:szCs w:val="18"/>
          <w:lang w:val="el-GR"/>
        </w:rPr>
        <w:t>Κινητών Αεροναυτικών Σταθμών ή Κινητών Αεροναυτικών Σταθμών Ραδιοεπικοινωνιών Εδάφους</w:t>
      </w:r>
    </w:p>
    <w:p w14:paraId="696AC06B" w14:textId="77777777" w:rsidR="00D870A5" w:rsidRPr="00BB4536" w:rsidRDefault="00D870A5" w:rsidP="00D870A5">
      <w:pPr>
        <w:pBdr>
          <w:bottom w:val="single" w:sz="2" w:space="1" w:color="auto"/>
        </w:pBdr>
        <w:jc w:val="center"/>
        <w:rPr>
          <w:rFonts w:ascii="Arial" w:hAnsi="Arial" w:cs="Arial"/>
          <w:sz w:val="18"/>
          <w:szCs w:val="18"/>
          <w:lang w:val="el-GR"/>
        </w:rPr>
      </w:pPr>
    </w:p>
    <w:p w14:paraId="3F64B60B" w14:textId="77777777" w:rsidR="00D870A5" w:rsidRPr="00BB4536" w:rsidRDefault="00D870A5" w:rsidP="00D870A5">
      <w:pPr>
        <w:jc w:val="center"/>
        <w:rPr>
          <w:rFonts w:ascii="Arial" w:hAnsi="Arial" w:cs="Arial"/>
          <w:sz w:val="18"/>
          <w:szCs w:val="18"/>
          <w:lang w:val="el-GR"/>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908"/>
        <w:gridCol w:w="2880"/>
        <w:gridCol w:w="2880"/>
        <w:gridCol w:w="1618"/>
      </w:tblGrid>
      <w:tr w:rsidR="00D870A5" w:rsidRPr="00BB4536" w14:paraId="39CD6D1A" w14:textId="77777777" w:rsidTr="001D4CAD">
        <w:trPr>
          <w:tblHeader/>
        </w:trPr>
        <w:tc>
          <w:tcPr>
            <w:tcW w:w="1908" w:type="dxa"/>
            <w:tcBorders>
              <w:top w:val="threeDEngrave" w:sz="6" w:space="0" w:color="auto"/>
              <w:left w:val="threeDEngrave" w:sz="6" w:space="0" w:color="auto"/>
              <w:bottom w:val="single" w:sz="2" w:space="0" w:color="auto"/>
            </w:tcBorders>
            <w:shd w:val="clear" w:color="auto" w:fill="E6E6E6"/>
          </w:tcPr>
          <w:p w14:paraId="15A8906D" w14:textId="77777777" w:rsidR="00D870A5" w:rsidRPr="00BB4536" w:rsidRDefault="00D870A5" w:rsidP="00D83A7D">
            <w:pPr>
              <w:spacing w:beforeLines="20" w:before="48" w:afterLines="20" w:after="48"/>
              <w:jc w:val="center"/>
              <w:rPr>
                <w:rFonts w:ascii="Arial" w:hAnsi="Arial" w:cs="Arial"/>
                <w:b/>
                <w:sz w:val="18"/>
                <w:szCs w:val="18"/>
                <w:lang w:val="el-GR"/>
              </w:rPr>
            </w:pPr>
            <w:r w:rsidRPr="00BB4536">
              <w:rPr>
                <w:rFonts w:ascii="Arial" w:hAnsi="Arial" w:cs="Arial"/>
                <w:b/>
                <w:sz w:val="18"/>
                <w:szCs w:val="18"/>
                <w:lang w:val="el-GR"/>
              </w:rPr>
              <w:t>Ραδιοσυχνότητες</w:t>
            </w:r>
            <w:r w:rsidRPr="00BB4536">
              <w:rPr>
                <w:rFonts w:ascii="Arial" w:hAnsi="Arial" w:cs="Arial"/>
                <w:b/>
                <w:sz w:val="18"/>
                <w:szCs w:val="18"/>
                <w:lang w:val="el-GR"/>
              </w:rPr>
              <w:br/>
              <w:t>(</w:t>
            </w:r>
            <w:proofErr w:type="spellStart"/>
            <w:r w:rsidRPr="00BB4536">
              <w:rPr>
                <w:rFonts w:ascii="Arial" w:hAnsi="Arial" w:cs="Arial"/>
                <w:b/>
                <w:sz w:val="18"/>
                <w:szCs w:val="18"/>
                <w:lang w:val="el-GR"/>
              </w:rPr>
              <w:t>Radiofrequencies</w:t>
            </w:r>
            <w:proofErr w:type="spellEnd"/>
            <w:r w:rsidRPr="00BB4536">
              <w:rPr>
                <w:rFonts w:ascii="Arial" w:hAnsi="Arial" w:cs="Arial"/>
                <w:b/>
                <w:sz w:val="18"/>
                <w:szCs w:val="18"/>
                <w:lang w:val="el-GR"/>
              </w:rPr>
              <w:t>)</w:t>
            </w:r>
          </w:p>
        </w:tc>
        <w:tc>
          <w:tcPr>
            <w:tcW w:w="2880" w:type="dxa"/>
            <w:tcBorders>
              <w:top w:val="threeDEngrave" w:sz="6" w:space="0" w:color="auto"/>
              <w:bottom w:val="single" w:sz="2" w:space="0" w:color="auto"/>
            </w:tcBorders>
            <w:shd w:val="clear" w:color="auto" w:fill="E6E6E6"/>
          </w:tcPr>
          <w:p w14:paraId="7EB9638F" w14:textId="77777777" w:rsidR="00D870A5" w:rsidRPr="00BB4536" w:rsidRDefault="00D870A5" w:rsidP="00D83A7D">
            <w:pPr>
              <w:spacing w:beforeLines="20" w:before="48" w:afterLines="20" w:after="48"/>
              <w:jc w:val="center"/>
              <w:rPr>
                <w:rFonts w:ascii="Arial" w:hAnsi="Arial" w:cs="Arial"/>
                <w:b/>
                <w:bCs/>
                <w:sz w:val="18"/>
                <w:szCs w:val="18"/>
                <w:lang w:val="el-GR"/>
              </w:rPr>
            </w:pPr>
            <w:r w:rsidRPr="00BB4536">
              <w:rPr>
                <w:rFonts w:ascii="Arial" w:hAnsi="Arial" w:cs="Arial"/>
                <w:b/>
                <w:bCs/>
                <w:sz w:val="18"/>
                <w:szCs w:val="18"/>
                <w:lang w:val="el-GR"/>
              </w:rPr>
              <w:t>Υπηρεσία</w:t>
            </w:r>
            <w:r w:rsidRPr="00BB4536">
              <w:rPr>
                <w:rFonts w:ascii="Arial" w:hAnsi="Arial" w:cs="Arial"/>
                <w:b/>
                <w:bCs/>
                <w:sz w:val="18"/>
                <w:szCs w:val="18"/>
                <w:lang w:val="en-US"/>
              </w:rPr>
              <w:br/>
            </w:r>
            <w:r w:rsidRPr="00BB4536">
              <w:rPr>
                <w:rFonts w:ascii="Arial" w:hAnsi="Arial" w:cs="Arial"/>
                <w:b/>
                <w:bCs/>
                <w:sz w:val="18"/>
                <w:szCs w:val="18"/>
                <w:lang w:val="el-GR"/>
              </w:rPr>
              <w:t>(</w:t>
            </w:r>
            <w:r w:rsidRPr="00BB4536">
              <w:rPr>
                <w:rFonts w:ascii="Arial" w:hAnsi="Arial" w:cs="Arial"/>
                <w:b/>
                <w:bCs/>
                <w:sz w:val="18"/>
                <w:szCs w:val="18"/>
                <w:lang w:val="en-US"/>
              </w:rPr>
              <w:t>Service</w:t>
            </w:r>
            <w:r w:rsidRPr="00BB4536">
              <w:rPr>
                <w:rFonts w:ascii="Arial" w:hAnsi="Arial" w:cs="Arial"/>
                <w:b/>
                <w:bCs/>
                <w:sz w:val="18"/>
                <w:szCs w:val="18"/>
                <w:lang w:val="el-GR"/>
              </w:rPr>
              <w:t>)</w:t>
            </w:r>
          </w:p>
        </w:tc>
        <w:tc>
          <w:tcPr>
            <w:tcW w:w="2880" w:type="dxa"/>
            <w:tcBorders>
              <w:top w:val="threeDEngrave" w:sz="6" w:space="0" w:color="auto"/>
              <w:bottom w:val="single" w:sz="2" w:space="0" w:color="auto"/>
            </w:tcBorders>
            <w:shd w:val="clear" w:color="auto" w:fill="E6E6E6"/>
          </w:tcPr>
          <w:p w14:paraId="292D6D78" w14:textId="77777777" w:rsidR="00D870A5" w:rsidRPr="00BB4536" w:rsidRDefault="00D870A5" w:rsidP="00D83A7D">
            <w:pPr>
              <w:pStyle w:val="BodyText"/>
              <w:spacing w:beforeLines="20" w:before="48" w:afterLines="20" w:after="48"/>
              <w:rPr>
                <w:bCs w:val="0"/>
                <w:sz w:val="18"/>
                <w:szCs w:val="18"/>
              </w:rPr>
            </w:pPr>
            <w:r w:rsidRPr="00BB4536">
              <w:rPr>
                <w:sz w:val="18"/>
                <w:szCs w:val="18"/>
              </w:rPr>
              <w:t>Τυπική Αεροναυτική Χρήση</w:t>
            </w:r>
            <w:r w:rsidRPr="00BB4536">
              <w:rPr>
                <w:sz w:val="18"/>
                <w:szCs w:val="18"/>
              </w:rPr>
              <w:br/>
              <w:t>(</w:t>
            </w:r>
            <w:r w:rsidRPr="00BB4536">
              <w:rPr>
                <w:sz w:val="18"/>
                <w:szCs w:val="18"/>
                <w:lang w:val="en-US"/>
              </w:rPr>
              <w:t>Typical</w:t>
            </w:r>
            <w:r w:rsidRPr="00BB4536">
              <w:rPr>
                <w:sz w:val="18"/>
                <w:szCs w:val="18"/>
              </w:rPr>
              <w:t xml:space="preserve"> </w:t>
            </w:r>
            <w:r w:rsidRPr="00BB4536">
              <w:rPr>
                <w:sz w:val="18"/>
                <w:szCs w:val="18"/>
                <w:lang w:val="en-US"/>
              </w:rPr>
              <w:t>Aeronautical</w:t>
            </w:r>
            <w:r w:rsidRPr="00BB4536">
              <w:rPr>
                <w:sz w:val="18"/>
                <w:szCs w:val="18"/>
              </w:rPr>
              <w:t xml:space="preserve"> </w:t>
            </w:r>
            <w:r w:rsidRPr="00BB4536">
              <w:rPr>
                <w:sz w:val="18"/>
                <w:szCs w:val="18"/>
                <w:lang w:val="en-US"/>
              </w:rPr>
              <w:t>Use</w:t>
            </w:r>
            <w:r w:rsidRPr="00BB4536">
              <w:rPr>
                <w:sz w:val="18"/>
                <w:szCs w:val="18"/>
              </w:rPr>
              <w:t>)</w:t>
            </w:r>
          </w:p>
        </w:tc>
        <w:tc>
          <w:tcPr>
            <w:tcW w:w="1618" w:type="dxa"/>
            <w:tcBorders>
              <w:top w:val="threeDEngrave" w:sz="6" w:space="0" w:color="auto"/>
              <w:bottom w:val="single" w:sz="2" w:space="0" w:color="auto"/>
              <w:right w:val="threeDEngrave" w:sz="6" w:space="0" w:color="auto"/>
            </w:tcBorders>
            <w:shd w:val="clear" w:color="auto" w:fill="E6E6E6"/>
          </w:tcPr>
          <w:p w14:paraId="4ECD6CA2" w14:textId="77777777" w:rsidR="00D870A5" w:rsidRPr="00BB4536" w:rsidRDefault="00D870A5" w:rsidP="00D83A7D">
            <w:pPr>
              <w:spacing w:beforeLines="20" w:before="48" w:afterLines="20" w:after="48"/>
              <w:jc w:val="center"/>
              <w:rPr>
                <w:rFonts w:ascii="Arial" w:hAnsi="Arial" w:cs="Arial"/>
                <w:b/>
                <w:bCs/>
                <w:sz w:val="18"/>
                <w:szCs w:val="18"/>
                <w:lang w:val="el-GR"/>
              </w:rPr>
            </w:pPr>
            <w:r w:rsidRPr="00BB4536">
              <w:rPr>
                <w:rFonts w:ascii="Arial" w:hAnsi="Arial" w:cs="Arial"/>
                <w:b/>
                <w:bCs/>
                <w:sz w:val="18"/>
                <w:szCs w:val="18"/>
                <w:lang w:val="el-GR"/>
              </w:rPr>
              <w:t>Παρατηρήσεις</w:t>
            </w:r>
            <w:r w:rsidRPr="00BB4536">
              <w:rPr>
                <w:rFonts w:ascii="Arial" w:hAnsi="Arial" w:cs="Arial"/>
                <w:b/>
                <w:bCs/>
                <w:sz w:val="18"/>
                <w:szCs w:val="18"/>
                <w:lang w:val="el-GR"/>
              </w:rPr>
              <w:br/>
              <w:t>(</w:t>
            </w:r>
            <w:r w:rsidRPr="00BB4536">
              <w:rPr>
                <w:rFonts w:ascii="Arial" w:hAnsi="Arial" w:cs="Arial"/>
                <w:b/>
                <w:bCs/>
                <w:sz w:val="18"/>
                <w:szCs w:val="18"/>
                <w:lang w:val="en-US"/>
              </w:rPr>
              <w:t>Comments</w:t>
            </w:r>
            <w:r w:rsidRPr="00BB4536">
              <w:rPr>
                <w:rFonts w:ascii="Arial" w:hAnsi="Arial" w:cs="Arial"/>
                <w:b/>
                <w:bCs/>
                <w:sz w:val="18"/>
                <w:szCs w:val="18"/>
                <w:lang w:val="el-GR"/>
              </w:rPr>
              <w:t>)</w:t>
            </w:r>
          </w:p>
        </w:tc>
      </w:tr>
      <w:tr w:rsidR="00D870A5" w:rsidRPr="00BB4536" w14:paraId="1155FD88" w14:textId="77777777" w:rsidTr="001D4CAD">
        <w:tc>
          <w:tcPr>
            <w:tcW w:w="1908" w:type="dxa"/>
            <w:tcBorders>
              <w:top w:val="single" w:sz="2" w:space="0" w:color="auto"/>
              <w:left w:val="threeDEngrave" w:sz="6" w:space="0" w:color="auto"/>
            </w:tcBorders>
          </w:tcPr>
          <w:p w14:paraId="18DF47A7"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90-110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2880" w:type="dxa"/>
            <w:tcBorders>
              <w:top w:val="single" w:sz="2" w:space="0" w:color="auto"/>
            </w:tcBorders>
          </w:tcPr>
          <w:p w14:paraId="48CC96E7" w14:textId="77777777" w:rsidR="00D870A5" w:rsidRPr="00BB4536" w:rsidRDefault="00D870A5" w:rsidP="00D83A7D">
            <w:pPr>
              <w:spacing w:beforeLines="20" w:before="48" w:afterLines="20" w:after="48"/>
              <w:rPr>
                <w:rFonts w:ascii="Arial" w:hAnsi="Arial" w:cs="Arial"/>
                <w:sz w:val="18"/>
                <w:szCs w:val="18"/>
                <w:lang w:val="en-US"/>
              </w:rPr>
            </w:pP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w:t>
            </w:r>
            <w:r w:rsidRPr="00BB4536">
              <w:rPr>
                <w:rFonts w:ascii="Arial" w:hAnsi="Arial" w:cs="Arial"/>
                <w:sz w:val="18"/>
                <w:szCs w:val="18"/>
                <w:lang w:val="en-US"/>
              </w:rPr>
              <w:t>Radionavigation)</w:t>
            </w:r>
          </w:p>
        </w:tc>
        <w:tc>
          <w:tcPr>
            <w:tcW w:w="2880" w:type="dxa"/>
            <w:tcBorders>
              <w:top w:val="single" w:sz="2" w:space="0" w:color="auto"/>
            </w:tcBorders>
          </w:tcPr>
          <w:p w14:paraId="6BC5EF7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LORAN-C</w:t>
            </w:r>
          </w:p>
        </w:tc>
        <w:tc>
          <w:tcPr>
            <w:tcW w:w="1618" w:type="dxa"/>
            <w:tcBorders>
              <w:top w:val="single" w:sz="2" w:space="0" w:color="auto"/>
              <w:right w:val="threeDEngrave" w:sz="6" w:space="0" w:color="auto"/>
            </w:tcBorders>
          </w:tcPr>
          <w:p w14:paraId="23807004"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2AABFC98" w14:textId="77777777" w:rsidTr="001D4CAD">
        <w:tc>
          <w:tcPr>
            <w:tcW w:w="1908" w:type="dxa"/>
            <w:tcBorders>
              <w:left w:val="threeDEngrave" w:sz="6" w:space="0" w:color="auto"/>
            </w:tcBorders>
          </w:tcPr>
          <w:p w14:paraId="2AEC071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255-283.5 kHz</w:t>
            </w:r>
          </w:p>
        </w:tc>
        <w:tc>
          <w:tcPr>
            <w:tcW w:w="2880" w:type="dxa"/>
          </w:tcPr>
          <w:p w14:paraId="3BD928DE"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(Aeronautical Radionavigation)</w:t>
            </w:r>
          </w:p>
        </w:tc>
        <w:tc>
          <w:tcPr>
            <w:tcW w:w="2880" w:type="dxa"/>
          </w:tcPr>
          <w:p w14:paraId="15019DE0"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t xml:space="preserve"> (Aeronautical Radio Beacon)</w:t>
            </w:r>
          </w:p>
        </w:tc>
        <w:tc>
          <w:tcPr>
            <w:tcW w:w="1618" w:type="dxa"/>
            <w:tcBorders>
              <w:right w:val="threeDEngrave" w:sz="6" w:space="0" w:color="auto"/>
            </w:tcBorders>
          </w:tcPr>
          <w:p w14:paraId="7A1249F4"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2E2A693E" w14:textId="77777777" w:rsidTr="001D4CAD">
        <w:trPr>
          <w:trHeight w:val="885"/>
        </w:trPr>
        <w:tc>
          <w:tcPr>
            <w:tcW w:w="1908" w:type="dxa"/>
            <w:tcBorders>
              <w:left w:val="threeDEngrave" w:sz="6" w:space="0" w:color="auto"/>
            </w:tcBorders>
          </w:tcPr>
          <w:p w14:paraId="23061CE0"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283.5-325 kHz</w:t>
            </w:r>
          </w:p>
        </w:tc>
        <w:tc>
          <w:tcPr>
            <w:tcW w:w="2880" w:type="dxa"/>
          </w:tcPr>
          <w:p w14:paraId="3C8E860E"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42B9A845"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t xml:space="preserve"> /NDB</w:t>
            </w:r>
            <w:r w:rsidRPr="00BB4536">
              <w:rPr>
                <w:rFonts w:ascii="Arial" w:hAnsi="Arial" w:cs="Arial"/>
                <w:sz w:val="18"/>
                <w:szCs w:val="18"/>
                <w:lang w:val="en-US"/>
              </w:rPr>
              <w:br/>
              <w:t>(Aeronautical Radio Beacon/NDB)</w:t>
            </w:r>
          </w:p>
        </w:tc>
        <w:tc>
          <w:tcPr>
            <w:tcW w:w="1618" w:type="dxa"/>
            <w:tcBorders>
              <w:right w:val="threeDEngrave" w:sz="6" w:space="0" w:color="auto"/>
            </w:tcBorders>
          </w:tcPr>
          <w:p w14:paraId="67792918"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4353B650" w14:textId="77777777" w:rsidTr="001D4CAD">
        <w:tc>
          <w:tcPr>
            <w:tcW w:w="1908" w:type="dxa"/>
            <w:tcBorders>
              <w:left w:val="threeDEngrave" w:sz="6" w:space="0" w:color="auto"/>
            </w:tcBorders>
          </w:tcPr>
          <w:p w14:paraId="2C143C1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325-435 kHz</w:t>
            </w:r>
          </w:p>
        </w:tc>
        <w:tc>
          <w:tcPr>
            <w:tcW w:w="2880" w:type="dxa"/>
          </w:tcPr>
          <w:p w14:paraId="1F527D5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3A9F993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br/>
              <w:t>(Aeronautical Radio Beacon)</w:t>
            </w:r>
          </w:p>
        </w:tc>
        <w:tc>
          <w:tcPr>
            <w:tcW w:w="1618" w:type="dxa"/>
            <w:tcBorders>
              <w:right w:val="threeDEngrave" w:sz="6" w:space="0" w:color="auto"/>
            </w:tcBorders>
          </w:tcPr>
          <w:p w14:paraId="17C6DE88"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565BFEF0" w14:textId="77777777" w:rsidTr="001D4CAD">
        <w:tc>
          <w:tcPr>
            <w:tcW w:w="1908" w:type="dxa"/>
            <w:tcBorders>
              <w:left w:val="threeDEngrave" w:sz="6" w:space="0" w:color="auto"/>
            </w:tcBorders>
          </w:tcPr>
          <w:p w14:paraId="7D85E9A9"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505-526.5 kHz</w:t>
            </w:r>
          </w:p>
        </w:tc>
        <w:tc>
          <w:tcPr>
            <w:tcW w:w="2880" w:type="dxa"/>
          </w:tcPr>
          <w:p w14:paraId="1561E6FE"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(Aeronautical Radionavigation)</w:t>
            </w:r>
          </w:p>
        </w:tc>
        <w:tc>
          <w:tcPr>
            <w:tcW w:w="2880" w:type="dxa"/>
          </w:tcPr>
          <w:p w14:paraId="67E755A5"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t xml:space="preserve"> (Aeronautical Radio Beacon)</w:t>
            </w:r>
          </w:p>
        </w:tc>
        <w:tc>
          <w:tcPr>
            <w:tcW w:w="1618" w:type="dxa"/>
            <w:tcBorders>
              <w:right w:val="threeDEngrave" w:sz="6" w:space="0" w:color="auto"/>
            </w:tcBorders>
          </w:tcPr>
          <w:p w14:paraId="30CD7DB3"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D83A7D" w14:paraId="215901FA" w14:textId="77777777" w:rsidTr="001D4CAD">
        <w:tc>
          <w:tcPr>
            <w:tcW w:w="1908" w:type="dxa"/>
            <w:tcBorders>
              <w:left w:val="threeDEngrave" w:sz="6" w:space="0" w:color="auto"/>
            </w:tcBorders>
          </w:tcPr>
          <w:p w14:paraId="22501EE5"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2850-3025 </w:t>
            </w:r>
            <w:r w:rsidRPr="00BB4536">
              <w:rPr>
                <w:rFonts w:ascii="Arial" w:hAnsi="Arial" w:cs="Arial"/>
                <w:sz w:val="18"/>
                <w:szCs w:val="18"/>
                <w:lang w:val="en-US"/>
              </w:rPr>
              <w:t>kHz</w:t>
            </w:r>
          </w:p>
        </w:tc>
        <w:tc>
          <w:tcPr>
            <w:tcW w:w="2880" w:type="dxa"/>
          </w:tcPr>
          <w:p w14:paraId="76BE0BA2"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73D13AE3"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t xml:space="preserve"> (</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 xml:space="preserve">) </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t xml:space="preserve"> (</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3CCD0C2D"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BB4536" w14:paraId="306FC61F" w14:textId="77777777" w:rsidTr="001D4CAD">
        <w:tc>
          <w:tcPr>
            <w:tcW w:w="1908" w:type="dxa"/>
            <w:tcBorders>
              <w:left w:val="threeDEngrave" w:sz="6" w:space="0" w:color="auto"/>
            </w:tcBorders>
          </w:tcPr>
          <w:p w14:paraId="6EAD8F50"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3023 </w:t>
            </w:r>
            <w:r w:rsidRPr="00BB4536">
              <w:rPr>
                <w:rFonts w:ascii="Arial" w:hAnsi="Arial" w:cs="Arial"/>
                <w:sz w:val="18"/>
                <w:szCs w:val="18"/>
                <w:lang w:val="en-US"/>
              </w:rPr>
              <w:t>kHz</w:t>
            </w:r>
          </w:p>
        </w:tc>
        <w:tc>
          <w:tcPr>
            <w:tcW w:w="2880" w:type="dxa"/>
          </w:tcPr>
          <w:p w14:paraId="135FD272"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5E1925EC"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Telephony</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p>
        </w:tc>
        <w:tc>
          <w:tcPr>
            <w:tcW w:w="1618" w:type="dxa"/>
            <w:tcBorders>
              <w:right w:val="threeDEngrave" w:sz="6" w:space="0" w:color="auto"/>
            </w:tcBorders>
          </w:tcPr>
          <w:p w14:paraId="05D0A5A8"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D83A7D" w14:paraId="3E60A8A7" w14:textId="77777777" w:rsidTr="001D4CAD">
        <w:tc>
          <w:tcPr>
            <w:tcW w:w="1908" w:type="dxa"/>
            <w:tcBorders>
              <w:left w:val="threeDEngrave" w:sz="6" w:space="0" w:color="auto"/>
            </w:tcBorders>
          </w:tcPr>
          <w:p w14:paraId="4B104D8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3025-3155 </w:t>
            </w:r>
            <w:r w:rsidRPr="00BB4536">
              <w:rPr>
                <w:rFonts w:ascii="Arial" w:hAnsi="Arial" w:cs="Arial"/>
                <w:sz w:val="18"/>
                <w:szCs w:val="18"/>
                <w:lang w:val="en-US"/>
              </w:rPr>
              <w:t>kHz</w:t>
            </w:r>
          </w:p>
        </w:tc>
        <w:tc>
          <w:tcPr>
            <w:tcW w:w="2880" w:type="dxa"/>
          </w:tcPr>
          <w:p w14:paraId="4B7C2690"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74E04451"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5AA9C7BE"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33780921" w14:textId="77777777" w:rsidTr="001D4CAD">
        <w:tc>
          <w:tcPr>
            <w:tcW w:w="1908" w:type="dxa"/>
            <w:tcBorders>
              <w:left w:val="threeDEngrave" w:sz="6" w:space="0" w:color="auto"/>
            </w:tcBorders>
          </w:tcPr>
          <w:p w14:paraId="1D32E65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3400-3500 </w:t>
            </w:r>
            <w:r w:rsidRPr="00BB4536">
              <w:rPr>
                <w:rFonts w:ascii="Arial" w:hAnsi="Arial" w:cs="Arial"/>
                <w:sz w:val="18"/>
                <w:szCs w:val="18"/>
                <w:lang w:val="en-US"/>
              </w:rPr>
              <w:t>kHz</w:t>
            </w:r>
          </w:p>
        </w:tc>
        <w:tc>
          <w:tcPr>
            <w:tcW w:w="2880" w:type="dxa"/>
          </w:tcPr>
          <w:p w14:paraId="44BB38A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5D79161D"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09524043"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3396F8FB" w14:textId="77777777" w:rsidTr="001D4CAD">
        <w:tc>
          <w:tcPr>
            <w:tcW w:w="1908" w:type="dxa"/>
            <w:tcBorders>
              <w:left w:val="threeDEngrave" w:sz="6" w:space="0" w:color="auto"/>
            </w:tcBorders>
          </w:tcPr>
          <w:p w14:paraId="1F031912"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3800-3950 </w:t>
            </w:r>
            <w:r w:rsidRPr="00BB4536">
              <w:rPr>
                <w:rFonts w:ascii="Arial" w:hAnsi="Arial" w:cs="Arial"/>
                <w:sz w:val="18"/>
                <w:szCs w:val="18"/>
                <w:lang w:val="en-US"/>
              </w:rPr>
              <w:t>kHz</w:t>
            </w:r>
          </w:p>
        </w:tc>
        <w:tc>
          <w:tcPr>
            <w:tcW w:w="2880" w:type="dxa"/>
          </w:tcPr>
          <w:p w14:paraId="54E5987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p w14:paraId="0716C74E" w14:textId="77777777" w:rsidR="00D870A5" w:rsidRPr="00BB4536" w:rsidRDefault="00D870A5" w:rsidP="00D83A7D">
            <w:pPr>
              <w:spacing w:beforeLines="20" w:before="48" w:afterLines="20" w:after="48"/>
              <w:rPr>
                <w:rFonts w:ascii="Arial" w:hAnsi="Arial" w:cs="Arial"/>
                <w:sz w:val="18"/>
                <w:szCs w:val="18"/>
                <w:lang w:val="el-GR"/>
              </w:rPr>
            </w:pPr>
          </w:p>
        </w:tc>
        <w:tc>
          <w:tcPr>
            <w:tcW w:w="2880" w:type="dxa"/>
          </w:tcPr>
          <w:p w14:paraId="0FE8A60C"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6B36E25D"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5FD18C56" w14:textId="77777777" w:rsidTr="001D4CAD">
        <w:tc>
          <w:tcPr>
            <w:tcW w:w="1908" w:type="dxa"/>
            <w:tcBorders>
              <w:left w:val="threeDEngrave" w:sz="6" w:space="0" w:color="auto"/>
            </w:tcBorders>
          </w:tcPr>
          <w:p w14:paraId="41DA7DF0"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4650-4700 </w:t>
            </w:r>
            <w:r w:rsidRPr="00BB4536">
              <w:rPr>
                <w:rFonts w:ascii="Arial" w:hAnsi="Arial" w:cs="Arial"/>
                <w:sz w:val="18"/>
                <w:szCs w:val="18"/>
                <w:lang w:val="en-US"/>
              </w:rPr>
              <w:t>kHz</w:t>
            </w:r>
          </w:p>
        </w:tc>
        <w:tc>
          <w:tcPr>
            <w:tcW w:w="2880" w:type="dxa"/>
          </w:tcPr>
          <w:p w14:paraId="761E485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02C9F785"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19294890"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58B8A4A6" w14:textId="77777777" w:rsidTr="001D4CAD">
        <w:tc>
          <w:tcPr>
            <w:tcW w:w="1908" w:type="dxa"/>
            <w:tcBorders>
              <w:left w:val="threeDEngrave" w:sz="6" w:space="0" w:color="auto"/>
            </w:tcBorders>
          </w:tcPr>
          <w:p w14:paraId="0501AFCA"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4700-4850 </w:t>
            </w:r>
            <w:r w:rsidRPr="00BB4536">
              <w:rPr>
                <w:rFonts w:ascii="Arial" w:hAnsi="Arial" w:cs="Arial"/>
                <w:sz w:val="18"/>
                <w:szCs w:val="18"/>
                <w:lang w:val="en-US"/>
              </w:rPr>
              <w:t>kHz</w:t>
            </w:r>
          </w:p>
        </w:tc>
        <w:tc>
          <w:tcPr>
            <w:tcW w:w="2880" w:type="dxa"/>
          </w:tcPr>
          <w:p w14:paraId="2CC1851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171C943C"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3E6F8E73"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14988FFC" w14:textId="77777777" w:rsidTr="001D4CAD">
        <w:tc>
          <w:tcPr>
            <w:tcW w:w="1908" w:type="dxa"/>
            <w:tcBorders>
              <w:left w:val="threeDEngrave" w:sz="6" w:space="0" w:color="auto"/>
            </w:tcBorders>
          </w:tcPr>
          <w:p w14:paraId="3E914A19"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5450-5480 kHz</w:t>
            </w:r>
          </w:p>
        </w:tc>
        <w:tc>
          <w:tcPr>
            <w:tcW w:w="2880" w:type="dxa"/>
          </w:tcPr>
          <w:p w14:paraId="66D47A18"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005CE2D5"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0676BF61"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6D827751" w14:textId="77777777" w:rsidTr="001D4CAD">
        <w:tc>
          <w:tcPr>
            <w:tcW w:w="1908" w:type="dxa"/>
            <w:tcBorders>
              <w:left w:val="threeDEngrave" w:sz="6" w:space="0" w:color="auto"/>
            </w:tcBorders>
          </w:tcPr>
          <w:p w14:paraId="3BD86AA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5480-5680 kHz</w:t>
            </w:r>
          </w:p>
        </w:tc>
        <w:tc>
          <w:tcPr>
            <w:tcW w:w="2880" w:type="dxa"/>
          </w:tcPr>
          <w:p w14:paraId="78818EB4"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1D4C90B8"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1D58AA1A"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BB4536" w14:paraId="64E8CF3B" w14:textId="77777777" w:rsidTr="001D4CAD">
        <w:tc>
          <w:tcPr>
            <w:tcW w:w="1908" w:type="dxa"/>
            <w:tcBorders>
              <w:left w:val="threeDEngrave" w:sz="6" w:space="0" w:color="auto"/>
            </w:tcBorders>
          </w:tcPr>
          <w:p w14:paraId="41285064"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5680 kHz</w:t>
            </w:r>
          </w:p>
        </w:tc>
        <w:tc>
          <w:tcPr>
            <w:tcW w:w="2880" w:type="dxa"/>
          </w:tcPr>
          <w:p w14:paraId="42A0F0CF"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880" w:type="dxa"/>
          </w:tcPr>
          <w:p w14:paraId="3342FEEE"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Telephony distress traffic</w:t>
            </w:r>
          </w:p>
        </w:tc>
        <w:tc>
          <w:tcPr>
            <w:tcW w:w="1618" w:type="dxa"/>
            <w:tcBorders>
              <w:right w:val="threeDEngrave" w:sz="6" w:space="0" w:color="auto"/>
            </w:tcBorders>
          </w:tcPr>
          <w:p w14:paraId="2C3AC01C"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D83A7D" w14:paraId="54EA44C2" w14:textId="77777777" w:rsidTr="001D4CAD">
        <w:tc>
          <w:tcPr>
            <w:tcW w:w="1908" w:type="dxa"/>
            <w:tcBorders>
              <w:left w:val="threeDEngrave" w:sz="6" w:space="0" w:color="auto"/>
            </w:tcBorders>
          </w:tcPr>
          <w:p w14:paraId="5262FB33"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lastRenderedPageBreak/>
              <w:t>5680-5730 kHz</w:t>
            </w:r>
          </w:p>
        </w:tc>
        <w:tc>
          <w:tcPr>
            <w:tcW w:w="2880" w:type="dxa"/>
          </w:tcPr>
          <w:p w14:paraId="3A4BBB87"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06660862"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135C3F04"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162DC455" w14:textId="77777777" w:rsidTr="001D4CAD">
        <w:tc>
          <w:tcPr>
            <w:tcW w:w="1908" w:type="dxa"/>
            <w:tcBorders>
              <w:left w:val="threeDEngrave" w:sz="6" w:space="0" w:color="auto"/>
            </w:tcBorders>
          </w:tcPr>
          <w:p w14:paraId="3A5CAB2E"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6525-6685 kHz</w:t>
            </w:r>
          </w:p>
        </w:tc>
        <w:tc>
          <w:tcPr>
            <w:tcW w:w="2880" w:type="dxa"/>
          </w:tcPr>
          <w:p w14:paraId="101FE25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323B339E"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4381296"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01CF58F2" w14:textId="77777777" w:rsidTr="001D4CAD">
        <w:tc>
          <w:tcPr>
            <w:tcW w:w="1908" w:type="dxa"/>
            <w:tcBorders>
              <w:left w:val="threeDEngrave" w:sz="6" w:space="0" w:color="auto"/>
            </w:tcBorders>
          </w:tcPr>
          <w:p w14:paraId="74D1C16D"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6685-6765 kHz</w:t>
            </w:r>
          </w:p>
        </w:tc>
        <w:tc>
          <w:tcPr>
            <w:tcW w:w="2880" w:type="dxa"/>
          </w:tcPr>
          <w:p w14:paraId="2DF6568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5E63450C"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15CD7CB"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6922FAA9" w14:textId="77777777" w:rsidTr="001D4CAD">
        <w:tc>
          <w:tcPr>
            <w:tcW w:w="1908" w:type="dxa"/>
            <w:tcBorders>
              <w:left w:val="threeDEngrave" w:sz="6" w:space="0" w:color="auto"/>
            </w:tcBorders>
          </w:tcPr>
          <w:p w14:paraId="0A93F95C"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8815-8965 kHz</w:t>
            </w:r>
          </w:p>
        </w:tc>
        <w:tc>
          <w:tcPr>
            <w:tcW w:w="2880" w:type="dxa"/>
          </w:tcPr>
          <w:p w14:paraId="69D1EFC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35E970D8"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579ACFCE"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7283DF57" w14:textId="77777777" w:rsidTr="001D4CAD">
        <w:tc>
          <w:tcPr>
            <w:tcW w:w="1908" w:type="dxa"/>
            <w:tcBorders>
              <w:left w:val="threeDEngrave" w:sz="6" w:space="0" w:color="auto"/>
            </w:tcBorders>
          </w:tcPr>
          <w:p w14:paraId="7DF703A7"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8965-9040 kHz</w:t>
            </w:r>
          </w:p>
        </w:tc>
        <w:tc>
          <w:tcPr>
            <w:tcW w:w="2880" w:type="dxa"/>
          </w:tcPr>
          <w:p w14:paraId="08540AD8"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1B30A69C"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3474739B"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2D2EC218" w14:textId="77777777" w:rsidTr="001D4CAD">
        <w:tc>
          <w:tcPr>
            <w:tcW w:w="1908" w:type="dxa"/>
            <w:tcBorders>
              <w:left w:val="threeDEngrave" w:sz="6" w:space="0" w:color="auto"/>
            </w:tcBorders>
          </w:tcPr>
          <w:p w14:paraId="481C0B3C"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10005-10100 kHz</w:t>
            </w:r>
          </w:p>
        </w:tc>
        <w:tc>
          <w:tcPr>
            <w:tcW w:w="2880" w:type="dxa"/>
          </w:tcPr>
          <w:p w14:paraId="76E7D5BC"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36FF7E71"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02A27352"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63369BCF" w14:textId="77777777" w:rsidTr="001D4CAD">
        <w:tc>
          <w:tcPr>
            <w:tcW w:w="1908" w:type="dxa"/>
            <w:tcBorders>
              <w:left w:val="threeDEngrave" w:sz="6" w:space="0" w:color="auto"/>
            </w:tcBorders>
          </w:tcPr>
          <w:p w14:paraId="75D8DA20"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11175-11275 kHz</w:t>
            </w:r>
          </w:p>
        </w:tc>
        <w:tc>
          <w:tcPr>
            <w:tcW w:w="2880" w:type="dxa"/>
          </w:tcPr>
          <w:p w14:paraId="1B34F271"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5945936B"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5D355CD1"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7F248267" w14:textId="77777777" w:rsidTr="001D4CAD">
        <w:tc>
          <w:tcPr>
            <w:tcW w:w="1908" w:type="dxa"/>
            <w:tcBorders>
              <w:left w:val="threeDEngrave" w:sz="6" w:space="0" w:color="auto"/>
            </w:tcBorders>
          </w:tcPr>
          <w:p w14:paraId="410444E4"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11275-11400 kHz</w:t>
            </w:r>
          </w:p>
        </w:tc>
        <w:tc>
          <w:tcPr>
            <w:tcW w:w="2880" w:type="dxa"/>
          </w:tcPr>
          <w:p w14:paraId="5BD3BFDC"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65743D60"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37637FA4"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609D6C80" w14:textId="77777777" w:rsidTr="001D4CAD">
        <w:tc>
          <w:tcPr>
            <w:tcW w:w="1908" w:type="dxa"/>
            <w:tcBorders>
              <w:left w:val="threeDEngrave" w:sz="6" w:space="0" w:color="auto"/>
            </w:tcBorders>
          </w:tcPr>
          <w:p w14:paraId="36ABA2B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13200-13260 kHz</w:t>
            </w:r>
          </w:p>
        </w:tc>
        <w:tc>
          <w:tcPr>
            <w:tcW w:w="2880" w:type="dxa"/>
          </w:tcPr>
          <w:p w14:paraId="718E9667"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062CEFA6"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04F25B18"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604479AE" w14:textId="77777777" w:rsidTr="001D4CAD">
        <w:tc>
          <w:tcPr>
            <w:tcW w:w="1908" w:type="dxa"/>
            <w:tcBorders>
              <w:left w:val="threeDEngrave" w:sz="6" w:space="0" w:color="auto"/>
            </w:tcBorders>
          </w:tcPr>
          <w:p w14:paraId="125860F7"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13260-13360 kHz</w:t>
            </w:r>
          </w:p>
        </w:tc>
        <w:tc>
          <w:tcPr>
            <w:tcW w:w="2880" w:type="dxa"/>
          </w:tcPr>
          <w:p w14:paraId="638C9DDF"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2491726B"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7ADF36C1"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24645022" w14:textId="77777777" w:rsidTr="001D4CAD">
        <w:tc>
          <w:tcPr>
            <w:tcW w:w="1908" w:type="dxa"/>
            <w:tcBorders>
              <w:left w:val="threeDEngrave" w:sz="6" w:space="0" w:color="auto"/>
            </w:tcBorders>
          </w:tcPr>
          <w:p w14:paraId="3DFCF3E2"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15010-15100 kHz</w:t>
            </w:r>
          </w:p>
        </w:tc>
        <w:tc>
          <w:tcPr>
            <w:tcW w:w="2880" w:type="dxa"/>
          </w:tcPr>
          <w:p w14:paraId="2C24FF9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226F1410"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1A615E1D"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147D45EA" w14:textId="77777777" w:rsidTr="001D4CAD">
        <w:tc>
          <w:tcPr>
            <w:tcW w:w="1908" w:type="dxa"/>
            <w:tcBorders>
              <w:left w:val="threeDEngrave" w:sz="6" w:space="0" w:color="auto"/>
            </w:tcBorders>
          </w:tcPr>
          <w:p w14:paraId="3762FAC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17900-17970 kHz</w:t>
            </w:r>
          </w:p>
        </w:tc>
        <w:tc>
          <w:tcPr>
            <w:tcW w:w="2880" w:type="dxa"/>
          </w:tcPr>
          <w:p w14:paraId="6B3B504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5D837F2B"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18B28AA3"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40C7EBD8" w14:textId="77777777" w:rsidTr="001D4CAD">
        <w:tc>
          <w:tcPr>
            <w:tcW w:w="1908" w:type="dxa"/>
            <w:tcBorders>
              <w:left w:val="threeDEngrave" w:sz="6" w:space="0" w:color="auto"/>
            </w:tcBorders>
          </w:tcPr>
          <w:p w14:paraId="24EFEC6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17970-18030 kHz</w:t>
            </w:r>
          </w:p>
        </w:tc>
        <w:tc>
          <w:tcPr>
            <w:tcW w:w="2880" w:type="dxa"/>
          </w:tcPr>
          <w:p w14:paraId="234D6026"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6A6E49C6"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24112512"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600F5B70" w14:textId="77777777" w:rsidTr="001D4CAD">
        <w:tc>
          <w:tcPr>
            <w:tcW w:w="1908" w:type="dxa"/>
            <w:tcBorders>
              <w:left w:val="threeDEngrave" w:sz="6" w:space="0" w:color="auto"/>
            </w:tcBorders>
          </w:tcPr>
          <w:p w14:paraId="50AFA22C"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21924-22000 kHz</w:t>
            </w:r>
          </w:p>
        </w:tc>
        <w:tc>
          <w:tcPr>
            <w:tcW w:w="2880" w:type="dxa"/>
          </w:tcPr>
          <w:p w14:paraId="7CED509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373AA70C"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602755B1"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D83A7D" w14:paraId="2DFF6F7F" w14:textId="77777777" w:rsidTr="001D4CAD">
        <w:tc>
          <w:tcPr>
            <w:tcW w:w="1908" w:type="dxa"/>
            <w:tcBorders>
              <w:left w:val="threeDEngrave" w:sz="6" w:space="0" w:color="auto"/>
            </w:tcBorders>
          </w:tcPr>
          <w:p w14:paraId="4833C65B"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lastRenderedPageBreak/>
              <w:t>23200-23350 kHz</w:t>
            </w:r>
          </w:p>
        </w:tc>
        <w:tc>
          <w:tcPr>
            <w:tcW w:w="2880" w:type="dxa"/>
          </w:tcPr>
          <w:p w14:paraId="054D75C4"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07AB987A" w14:textId="77777777" w:rsidR="00D870A5" w:rsidRPr="00F411D2"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Επικοινωνίες</w:t>
            </w:r>
            <w:r w:rsidRPr="00F411D2">
              <w:rPr>
                <w:rFonts w:ascii="Arial" w:hAnsi="Arial" w:cs="Arial"/>
                <w:sz w:val="18"/>
                <w:szCs w:val="18"/>
                <w:lang w:val="en-US"/>
              </w:rPr>
              <w:t xml:space="preserve"> </w:t>
            </w:r>
            <w:r w:rsidRPr="00BB4536">
              <w:rPr>
                <w:rFonts w:ascii="Arial" w:hAnsi="Arial" w:cs="Arial"/>
                <w:sz w:val="18"/>
                <w:szCs w:val="18"/>
                <w:lang w:val="el-GR"/>
              </w:rPr>
              <w:t>αέρος</w:t>
            </w:r>
            <w:r w:rsidRPr="00F411D2">
              <w:rPr>
                <w:rFonts w:ascii="Arial" w:hAnsi="Arial" w:cs="Arial"/>
                <w:sz w:val="18"/>
                <w:szCs w:val="18"/>
                <w:lang w:val="en-US"/>
              </w:rPr>
              <w:t xml:space="preserve"> </w:t>
            </w:r>
            <w:r w:rsidRPr="00BB4536">
              <w:rPr>
                <w:rFonts w:ascii="Arial" w:hAnsi="Arial" w:cs="Arial"/>
                <w:sz w:val="18"/>
                <w:szCs w:val="18"/>
                <w:lang w:val="el-GR"/>
              </w:rPr>
              <w:t>εδάφους</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l-GR"/>
              </w:rPr>
              <w:t>φωνή</w:t>
            </w:r>
            <w:r w:rsidRPr="00F411D2">
              <w:rPr>
                <w:rFonts w:ascii="Arial" w:hAnsi="Arial" w:cs="Arial"/>
                <w:sz w:val="18"/>
                <w:szCs w:val="18"/>
                <w:lang w:val="en-US"/>
              </w:rPr>
              <w:t xml:space="preserve"> </w:t>
            </w:r>
            <w:r w:rsidRPr="00BB4536">
              <w:rPr>
                <w:rFonts w:ascii="Arial" w:hAnsi="Arial" w:cs="Arial"/>
                <w:sz w:val="18"/>
                <w:szCs w:val="18"/>
                <w:lang w:val="el-GR"/>
              </w:rPr>
              <w:t>και</w:t>
            </w:r>
            <w:r w:rsidRPr="00F411D2">
              <w:rPr>
                <w:rFonts w:ascii="Arial" w:hAnsi="Arial" w:cs="Arial"/>
                <w:sz w:val="18"/>
                <w:szCs w:val="18"/>
                <w:lang w:val="en-US"/>
              </w:rPr>
              <w:t xml:space="preserve"> </w:t>
            </w:r>
            <w:r w:rsidRPr="00BB4536">
              <w:rPr>
                <w:rFonts w:ascii="Arial" w:hAnsi="Arial" w:cs="Arial"/>
                <w:sz w:val="18"/>
                <w:szCs w:val="18"/>
                <w:lang w:val="el-GR"/>
              </w:rPr>
              <w:t>δεδομένα</w:t>
            </w:r>
            <w:r w:rsidRPr="00F411D2">
              <w:rPr>
                <w:rFonts w:ascii="Arial" w:hAnsi="Arial" w:cs="Arial"/>
                <w:sz w:val="18"/>
                <w:szCs w:val="18"/>
                <w:lang w:val="en-US"/>
              </w:rPr>
              <w:t>)</w:t>
            </w:r>
            <w:r w:rsidRPr="00F411D2">
              <w:rPr>
                <w:rFonts w:ascii="Arial" w:hAnsi="Arial" w:cs="Arial"/>
                <w:sz w:val="18"/>
                <w:szCs w:val="18"/>
                <w:lang w:val="en-US"/>
              </w:rPr>
              <w:br/>
              <w:t>(</w:t>
            </w:r>
            <w:r w:rsidRPr="00BB4536">
              <w:rPr>
                <w:rFonts w:ascii="Arial" w:hAnsi="Arial" w:cs="Arial"/>
                <w:sz w:val="18"/>
                <w:szCs w:val="18"/>
                <w:lang w:val="en-US"/>
              </w:rPr>
              <w:t>Air</w:t>
            </w:r>
            <w:r w:rsidRPr="00F411D2">
              <w:rPr>
                <w:rFonts w:ascii="Arial" w:hAnsi="Arial" w:cs="Arial"/>
                <w:sz w:val="18"/>
                <w:szCs w:val="18"/>
                <w:lang w:val="en-US"/>
              </w:rPr>
              <w:t>-</w:t>
            </w:r>
            <w:r w:rsidRPr="00BB4536">
              <w:rPr>
                <w:rFonts w:ascii="Arial" w:hAnsi="Arial" w:cs="Arial"/>
                <w:sz w:val="18"/>
                <w:szCs w:val="18"/>
                <w:lang w:val="en-US"/>
              </w:rPr>
              <w:t>ground</w:t>
            </w:r>
            <w:r w:rsidRPr="00F411D2">
              <w:rPr>
                <w:rFonts w:ascii="Arial" w:hAnsi="Arial" w:cs="Arial"/>
                <w:sz w:val="18"/>
                <w:szCs w:val="18"/>
                <w:lang w:val="en-US"/>
              </w:rPr>
              <w:t xml:space="preserve"> </w:t>
            </w:r>
            <w:r w:rsidRPr="00BB4536">
              <w:rPr>
                <w:rFonts w:ascii="Arial" w:hAnsi="Arial" w:cs="Arial"/>
                <w:sz w:val="18"/>
                <w:szCs w:val="18"/>
                <w:lang w:val="en-US"/>
              </w:rPr>
              <w:t>communications</w:t>
            </w:r>
            <w:r w:rsidRPr="00F411D2">
              <w:rPr>
                <w:rFonts w:ascii="Arial" w:hAnsi="Arial" w:cs="Arial"/>
                <w:sz w:val="18"/>
                <w:szCs w:val="18"/>
                <w:lang w:val="en-US"/>
              </w:rPr>
              <w:br/>
              <w:t>(</w:t>
            </w:r>
            <w:r w:rsidRPr="00BB4536">
              <w:rPr>
                <w:rFonts w:ascii="Arial" w:hAnsi="Arial" w:cs="Arial"/>
                <w:sz w:val="18"/>
                <w:szCs w:val="18"/>
                <w:lang w:val="en-US"/>
              </w:rPr>
              <w:t>HF</w:t>
            </w:r>
            <w:r w:rsidRPr="00F411D2">
              <w:rPr>
                <w:rFonts w:ascii="Arial" w:hAnsi="Arial" w:cs="Arial"/>
                <w:sz w:val="18"/>
                <w:szCs w:val="18"/>
                <w:lang w:val="en-US"/>
              </w:rPr>
              <w:t xml:space="preserve"> </w:t>
            </w:r>
            <w:r w:rsidRPr="00BB4536">
              <w:rPr>
                <w:rFonts w:ascii="Arial" w:hAnsi="Arial" w:cs="Arial"/>
                <w:sz w:val="18"/>
                <w:szCs w:val="18"/>
                <w:lang w:val="en-US"/>
              </w:rPr>
              <w:t>voice</w:t>
            </w:r>
            <w:r w:rsidRPr="00F411D2">
              <w:rPr>
                <w:rFonts w:ascii="Arial" w:hAnsi="Arial" w:cs="Arial"/>
                <w:sz w:val="18"/>
                <w:szCs w:val="18"/>
                <w:lang w:val="en-US"/>
              </w:rPr>
              <w:t xml:space="preserve"> </w:t>
            </w:r>
            <w:r w:rsidRPr="00BB4536">
              <w:rPr>
                <w:rFonts w:ascii="Arial" w:hAnsi="Arial" w:cs="Arial"/>
                <w:sz w:val="18"/>
                <w:szCs w:val="18"/>
                <w:lang w:val="en-US"/>
              </w:rPr>
              <w:t>and</w:t>
            </w:r>
            <w:r w:rsidRPr="00F411D2">
              <w:rPr>
                <w:rFonts w:ascii="Arial" w:hAnsi="Arial" w:cs="Arial"/>
                <w:sz w:val="18"/>
                <w:szCs w:val="18"/>
                <w:lang w:val="en-US"/>
              </w:rPr>
              <w:t xml:space="preserve"> </w:t>
            </w:r>
            <w:r w:rsidRPr="00BB4536">
              <w:rPr>
                <w:rFonts w:ascii="Arial" w:hAnsi="Arial" w:cs="Arial"/>
                <w:sz w:val="18"/>
                <w:szCs w:val="18"/>
                <w:lang w:val="en-US"/>
              </w:rPr>
              <w:t>data</w:t>
            </w:r>
            <w:r w:rsidRPr="00F411D2">
              <w:rPr>
                <w:rFonts w:ascii="Arial" w:hAnsi="Arial" w:cs="Arial"/>
                <w:sz w:val="18"/>
                <w:szCs w:val="18"/>
                <w:lang w:val="en-US"/>
              </w:rPr>
              <w:t>))</w:t>
            </w:r>
          </w:p>
        </w:tc>
        <w:tc>
          <w:tcPr>
            <w:tcW w:w="1618" w:type="dxa"/>
            <w:tcBorders>
              <w:right w:val="threeDEngrave" w:sz="6" w:space="0" w:color="auto"/>
            </w:tcBorders>
          </w:tcPr>
          <w:p w14:paraId="5D05439B" w14:textId="77777777" w:rsidR="00D870A5" w:rsidRPr="00F411D2" w:rsidRDefault="00D870A5" w:rsidP="00D83A7D">
            <w:pPr>
              <w:spacing w:beforeLines="20" w:before="48" w:afterLines="20" w:after="48"/>
              <w:rPr>
                <w:rFonts w:ascii="Arial" w:hAnsi="Arial" w:cs="Arial"/>
                <w:sz w:val="18"/>
                <w:szCs w:val="18"/>
                <w:lang w:val="en-US"/>
              </w:rPr>
            </w:pPr>
          </w:p>
        </w:tc>
      </w:tr>
      <w:tr w:rsidR="00D870A5" w:rsidRPr="00BB4536" w14:paraId="668137C1" w14:textId="77777777" w:rsidTr="001D4CAD">
        <w:tc>
          <w:tcPr>
            <w:tcW w:w="1908" w:type="dxa"/>
            <w:tcBorders>
              <w:left w:val="threeDEngrave" w:sz="6" w:space="0" w:color="auto"/>
            </w:tcBorders>
          </w:tcPr>
          <w:p w14:paraId="3B651AF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74.8-75.2 MHz</w:t>
            </w:r>
          </w:p>
        </w:tc>
        <w:tc>
          <w:tcPr>
            <w:tcW w:w="2880" w:type="dxa"/>
          </w:tcPr>
          <w:p w14:paraId="30C8B95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1F7C2F1B"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ILS/Marker beacons</w:t>
            </w:r>
          </w:p>
        </w:tc>
        <w:tc>
          <w:tcPr>
            <w:tcW w:w="1618" w:type="dxa"/>
            <w:tcBorders>
              <w:right w:val="threeDEngrave" w:sz="6" w:space="0" w:color="auto"/>
            </w:tcBorders>
          </w:tcPr>
          <w:p w14:paraId="7A27DE1F"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574D79C7" w14:textId="77777777" w:rsidTr="001D4CAD">
        <w:tc>
          <w:tcPr>
            <w:tcW w:w="1908" w:type="dxa"/>
            <w:tcBorders>
              <w:left w:val="threeDEngrave" w:sz="6" w:space="0" w:color="auto"/>
            </w:tcBorders>
          </w:tcPr>
          <w:p w14:paraId="0644E7EB"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108-117.975 MHz</w:t>
            </w:r>
          </w:p>
        </w:tc>
        <w:tc>
          <w:tcPr>
            <w:tcW w:w="2880" w:type="dxa"/>
          </w:tcPr>
          <w:p w14:paraId="1C81DF11"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3D574799"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 xml:space="preserve">VOR/ILS </w:t>
            </w:r>
            <w:proofErr w:type="spellStart"/>
            <w:r w:rsidRPr="00BB4536">
              <w:rPr>
                <w:rFonts w:ascii="Arial" w:hAnsi="Arial" w:cs="Arial"/>
                <w:sz w:val="18"/>
                <w:szCs w:val="18"/>
                <w:lang w:val="en-US"/>
              </w:rPr>
              <w:t>localiser</w:t>
            </w:r>
            <w:proofErr w:type="spellEnd"/>
          </w:p>
        </w:tc>
        <w:tc>
          <w:tcPr>
            <w:tcW w:w="1618" w:type="dxa"/>
            <w:tcBorders>
              <w:right w:val="threeDEngrave" w:sz="6" w:space="0" w:color="auto"/>
            </w:tcBorders>
          </w:tcPr>
          <w:p w14:paraId="586289CE" w14:textId="77777777" w:rsidR="00D870A5" w:rsidRPr="00BB4536" w:rsidRDefault="00D870A5" w:rsidP="00D83A7D">
            <w:pPr>
              <w:spacing w:beforeLines="20" w:before="48" w:afterLines="20" w:after="48"/>
              <w:rPr>
                <w:rFonts w:ascii="Arial" w:hAnsi="Arial" w:cs="Arial"/>
                <w:sz w:val="18"/>
                <w:szCs w:val="18"/>
                <w:lang w:val="de-DE"/>
              </w:rPr>
            </w:pPr>
            <w:r w:rsidRPr="00BB4536">
              <w:rPr>
                <w:rStyle w:val="Notes"/>
                <w:sz w:val="18"/>
                <w:szCs w:val="18"/>
                <w:lang w:val="de-DE"/>
              </w:rPr>
              <w:t xml:space="preserve">ILS/Localiser: </w:t>
            </w:r>
            <w:proofErr w:type="spellStart"/>
            <w:r w:rsidRPr="00BB4536">
              <w:rPr>
                <w:rStyle w:val="Notes"/>
                <w:sz w:val="18"/>
                <w:szCs w:val="18"/>
              </w:rPr>
              <w:t>Στη</w:t>
            </w:r>
            <w:proofErr w:type="spellEnd"/>
            <w:r w:rsidRPr="00BB4536">
              <w:rPr>
                <w:rStyle w:val="Notes"/>
                <w:sz w:val="18"/>
                <w:szCs w:val="18"/>
                <w:lang w:val="de-DE"/>
              </w:rPr>
              <w:t xml:space="preserve"> </w:t>
            </w:r>
            <w:proofErr w:type="spellStart"/>
            <w:r w:rsidRPr="00BB4536">
              <w:rPr>
                <w:rStyle w:val="Notes"/>
                <w:sz w:val="18"/>
                <w:szCs w:val="18"/>
              </w:rPr>
              <w:t>ζώνη</w:t>
            </w:r>
            <w:proofErr w:type="spellEnd"/>
            <w:r w:rsidRPr="00BB4536">
              <w:rPr>
                <w:rStyle w:val="Notes"/>
                <w:sz w:val="18"/>
                <w:szCs w:val="18"/>
                <w:lang w:val="de-DE"/>
              </w:rPr>
              <w:t xml:space="preserve">  (In band) 108 - 112 MHz.</w:t>
            </w:r>
            <w:r w:rsidRPr="00BB4536">
              <w:rPr>
                <w:rStyle w:val="Notes"/>
                <w:sz w:val="18"/>
                <w:szCs w:val="18"/>
                <w:lang w:val="de-DE"/>
              </w:rPr>
              <w:br/>
              <w:t xml:space="preserve">VOR: </w:t>
            </w:r>
            <w:proofErr w:type="spellStart"/>
            <w:r w:rsidRPr="00BB4536">
              <w:rPr>
                <w:rStyle w:val="Notes"/>
                <w:sz w:val="18"/>
                <w:szCs w:val="18"/>
              </w:rPr>
              <w:t>Στη</w:t>
            </w:r>
            <w:proofErr w:type="spellEnd"/>
            <w:r w:rsidRPr="00BB4536">
              <w:rPr>
                <w:rStyle w:val="Notes"/>
                <w:sz w:val="18"/>
                <w:szCs w:val="18"/>
                <w:lang w:val="de-DE"/>
              </w:rPr>
              <w:t xml:space="preserve"> </w:t>
            </w:r>
            <w:proofErr w:type="spellStart"/>
            <w:r w:rsidRPr="00BB4536">
              <w:rPr>
                <w:rStyle w:val="Notes"/>
                <w:sz w:val="18"/>
                <w:szCs w:val="18"/>
              </w:rPr>
              <w:t>ζώνη</w:t>
            </w:r>
            <w:proofErr w:type="spellEnd"/>
            <w:r w:rsidRPr="00BB4536">
              <w:rPr>
                <w:rStyle w:val="Notes"/>
                <w:sz w:val="18"/>
                <w:szCs w:val="18"/>
                <w:lang w:val="de-DE"/>
              </w:rPr>
              <w:t xml:space="preserve"> (In band) 108.0 - 117.975 MHz</w:t>
            </w:r>
          </w:p>
        </w:tc>
      </w:tr>
      <w:tr w:rsidR="00D870A5" w:rsidRPr="009E49D4" w14:paraId="3C34C308" w14:textId="77777777" w:rsidTr="001D4CAD">
        <w:tc>
          <w:tcPr>
            <w:tcW w:w="1908" w:type="dxa"/>
            <w:tcBorders>
              <w:left w:val="threeDEngrave" w:sz="6" w:space="0" w:color="auto"/>
            </w:tcBorders>
          </w:tcPr>
          <w:p w14:paraId="5245AE3E"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117.975-121.450 </w:t>
            </w:r>
            <w:r w:rsidRPr="00BB4536">
              <w:rPr>
                <w:rFonts w:ascii="Arial" w:hAnsi="Arial" w:cs="Arial"/>
                <w:sz w:val="18"/>
                <w:szCs w:val="18"/>
                <w:lang w:val="en-US"/>
              </w:rPr>
              <w:t>MHz</w:t>
            </w:r>
          </w:p>
        </w:tc>
        <w:tc>
          <w:tcPr>
            <w:tcW w:w="2880" w:type="dxa"/>
          </w:tcPr>
          <w:p w14:paraId="563A7064"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1AF68D70"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Επικοινωνίες αέρος εδάφους  και αέρα </w:t>
            </w:r>
            <w:proofErr w:type="spellStart"/>
            <w:r w:rsidRPr="00BB4536">
              <w:rPr>
                <w:rFonts w:ascii="Arial" w:hAnsi="Arial" w:cs="Arial"/>
                <w:sz w:val="18"/>
                <w:szCs w:val="18"/>
                <w:lang w:val="el-GR"/>
              </w:rPr>
              <w:t>αέρα</w:t>
            </w:r>
            <w:proofErr w:type="spellEnd"/>
            <w:r w:rsidRPr="00BB4536">
              <w:rPr>
                <w:rFonts w:ascii="Arial" w:hAnsi="Arial" w:cs="Arial"/>
                <w:sz w:val="18"/>
                <w:szCs w:val="18"/>
                <w:lang w:val="el-GR"/>
              </w:rPr>
              <w:br/>
              <w:t>(</w:t>
            </w:r>
            <w:r w:rsidRPr="00BB4536">
              <w:rPr>
                <w:rFonts w:ascii="Arial" w:hAnsi="Arial" w:cs="Arial"/>
                <w:sz w:val="18"/>
                <w:szCs w:val="18"/>
                <w:lang w:val="en-US"/>
              </w:rPr>
              <w:t>VHF</w:t>
            </w:r>
            <w:r w:rsidRPr="00BB4536">
              <w:rPr>
                <w:rFonts w:ascii="Arial" w:hAnsi="Arial" w:cs="Arial"/>
                <w:sz w:val="18"/>
                <w:szCs w:val="18"/>
                <w:lang w:val="el-GR"/>
              </w:rPr>
              <w:t xml:space="preserve"> φωνή και δεδομένα)</w:t>
            </w:r>
            <w:r w:rsidRPr="00BB4536">
              <w:rPr>
                <w:rFonts w:ascii="Arial" w:hAnsi="Arial" w:cs="Arial"/>
                <w:sz w:val="18"/>
                <w:szCs w:val="18"/>
                <w:lang w:val="el-GR"/>
              </w:rPr>
              <w:br/>
              <w:t>(</w:t>
            </w:r>
            <w:r w:rsidRPr="00BB4536">
              <w:rPr>
                <w:rFonts w:ascii="Arial" w:hAnsi="Arial" w:cs="Arial"/>
                <w:sz w:val="18"/>
                <w:szCs w:val="18"/>
                <w:lang w:val="en-US"/>
              </w:rPr>
              <w:t>Air</w:t>
            </w:r>
            <w:r w:rsidRPr="00BB4536">
              <w:rPr>
                <w:rFonts w:ascii="Arial" w:hAnsi="Arial" w:cs="Arial"/>
                <w:sz w:val="18"/>
                <w:szCs w:val="18"/>
                <w:lang w:val="el-GR"/>
              </w:rPr>
              <w:t>-</w:t>
            </w:r>
            <w:r w:rsidRPr="00BB4536">
              <w:rPr>
                <w:rFonts w:ascii="Arial" w:hAnsi="Arial" w:cs="Arial"/>
                <w:sz w:val="18"/>
                <w:szCs w:val="18"/>
                <w:lang w:val="en-US"/>
              </w:rPr>
              <w:t>ground</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air</w:t>
            </w:r>
            <w:r w:rsidRPr="00BB4536">
              <w:rPr>
                <w:rFonts w:ascii="Arial" w:hAnsi="Arial" w:cs="Arial"/>
                <w:sz w:val="18"/>
                <w:szCs w:val="18"/>
                <w:lang w:val="el-GR"/>
              </w:rPr>
              <w:t>-</w:t>
            </w:r>
            <w:r w:rsidRPr="00BB4536">
              <w:rPr>
                <w:rFonts w:ascii="Arial" w:hAnsi="Arial" w:cs="Arial"/>
                <w:sz w:val="18"/>
                <w:szCs w:val="18"/>
                <w:lang w:val="en-US"/>
              </w:rPr>
              <w:t>air</w:t>
            </w:r>
            <w:r w:rsidRPr="00BB4536">
              <w:rPr>
                <w:rFonts w:ascii="Arial" w:hAnsi="Arial" w:cs="Arial"/>
                <w:sz w:val="18"/>
                <w:szCs w:val="18"/>
                <w:lang w:val="el-GR"/>
              </w:rPr>
              <w:t xml:space="preserve"> </w:t>
            </w:r>
            <w:r w:rsidRPr="00BB4536">
              <w:rPr>
                <w:rFonts w:ascii="Arial" w:hAnsi="Arial" w:cs="Arial"/>
                <w:sz w:val="18"/>
                <w:szCs w:val="18"/>
                <w:lang w:val="en-US"/>
              </w:rPr>
              <w:t>communications</w:t>
            </w:r>
            <w:r w:rsidRPr="00BB4536">
              <w:rPr>
                <w:rFonts w:ascii="Arial" w:hAnsi="Arial" w:cs="Arial"/>
                <w:sz w:val="18"/>
                <w:szCs w:val="18"/>
                <w:lang w:val="el-GR"/>
              </w:rPr>
              <w:br/>
              <w:t>(</w:t>
            </w:r>
            <w:r w:rsidRPr="00BB4536">
              <w:rPr>
                <w:rFonts w:ascii="Arial" w:hAnsi="Arial" w:cs="Arial"/>
                <w:sz w:val="18"/>
                <w:szCs w:val="18"/>
                <w:lang w:val="en-US"/>
              </w:rPr>
              <w:t>VHF</w:t>
            </w:r>
            <w:r w:rsidRPr="00BB4536">
              <w:rPr>
                <w:rFonts w:ascii="Arial" w:hAnsi="Arial" w:cs="Arial"/>
                <w:sz w:val="18"/>
                <w:szCs w:val="18"/>
                <w:lang w:val="el-GR"/>
              </w:rPr>
              <w:t xml:space="preserve"> </w:t>
            </w:r>
            <w:r w:rsidRPr="00BB4536">
              <w:rPr>
                <w:rFonts w:ascii="Arial" w:hAnsi="Arial" w:cs="Arial"/>
                <w:sz w:val="18"/>
                <w:szCs w:val="18"/>
                <w:lang w:val="en-US"/>
              </w:rPr>
              <w:t>voice</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data</w:t>
            </w:r>
            <w:r w:rsidRPr="00BB4536">
              <w:rPr>
                <w:rFonts w:ascii="Arial" w:hAnsi="Arial" w:cs="Arial"/>
                <w:sz w:val="18"/>
                <w:szCs w:val="18"/>
                <w:lang w:val="el-GR"/>
              </w:rPr>
              <w:t>))</w:t>
            </w:r>
          </w:p>
        </w:tc>
        <w:tc>
          <w:tcPr>
            <w:tcW w:w="1618" w:type="dxa"/>
            <w:tcBorders>
              <w:right w:val="threeDEngrave" w:sz="6" w:space="0" w:color="auto"/>
            </w:tcBorders>
          </w:tcPr>
          <w:p w14:paraId="7F9CC4BF"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BB4536" w14:paraId="1A42A837" w14:textId="77777777" w:rsidTr="001D4CAD">
        <w:tc>
          <w:tcPr>
            <w:tcW w:w="1908" w:type="dxa"/>
            <w:tcBorders>
              <w:left w:val="threeDEngrave" w:sz="6" w:space="0" w:color="auto"/>
            </w:tcBorders>
          </w:tcPr>
          <w:p w14:paraId="4F2AD642"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121.45-121.55 </w:t>
            </w:r>
            <w:r w:rsidRPr="00BB4536">
              <w:rPr>
                <w:rFonts w:ascii="Arial" w:hAnsi="Arial" w:cs="Arial"/>
                <w:sz w:val="18"/>
                <w:szCs w:val="18"/>
                <w:lang w:val="en-US"/>
              </w:rPr>
              <w:t>MHz</w:t>
            </w:r>
          </w:p>
        </w:tc>
        <w:tc>
          <w:tcPr>
            <w:tcW w:w="2880" w:type="dxa"/>
          </w:tcPr>
          <w:p w14:paraId="396A7F57"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880" w:type="dxa"/>
          </w:tcPr>
          <w:p w14:paraId="45A3EC85"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EPIRB</w:t>
            </w:r>
          </w:p>
        </w:tc>
        <w:tc>
          <w:tcPr>
            <w:tcW w:w="1618" w:type="dxa"/>
            <w:tcBorders>
              <w:right w:val="threeDEngrave" w:sz="6" w:space="0" w:color="auto"/>
            </w:tcBorders>
          </w:tcPr>
          <w:p w14:paraId="3CB581D5"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9E49D4" w14:paraId="36322B5D" w14:textId="77777777" w:rsidTr="001D4CAD">
        <w:tc>
          <w:tcPr>
            <w:tcW w:w="1908" w:type="dxa"/>
            <w:tcBorders>
              <w:left w:val="threeDEngrave" w:sz="6" w:space="0" w:color="auto"/>
            </w:tcBorders>
          </w:tcPr>
          <w:p w14:paraId="0A3C05AC"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121.55-137 </w:t>
            </w:r>
            <w:r w:rsidRPr="00BB4536">
              <w:rPr>
                <w:rFonts w:ascii="Arial" w:hAnsi="Arial" w:cs="Arial"/>
                <w:sz w:val="18"/>
                <w:szCs w:val="18"/>
                <w:lang w:val="en-US"/>
              </w:rPr>
              <w:t>MHz</w:t>
            </w:r>
          </w:p>
        </w:tc>
        <w:tc>
          <w:tcPr>
            <w:tcW w:w="2880" w:type="dxa"/>
          </w:tcPr>
          <w:p w14:paraId="3BB25A19"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880" w:type="dxa"/>
          </w:tcPr>
          <w:p w14:paraId="443736EA"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Επικοινωνίες αέρος εδάφους  και αέρα </w:t>
            </w:r>
            <w:proofErr w:type="spellStart"/>
            <w:r w:rsidRPr="00BB4536">
              <w:rPr>
                <w:rFonts w:ascii="Arial" w:hAnsi="Arial" w:cs="Arial"/>
                <w:sz w:val="18"/>
                <w:szCs w:val="18"/>
                <w:lang w:val="el-GR"/>
              </w:rPr>
              <w:t>αέρα</w:t>
            </w:r>
            <w:proofErr w:type="spellEnd"/>
            <w:r w:rsidRPr="00BB4536">
              <w:rPr>
                <w:rFonts w:ascii="Arial" w:hAnsi="Arial" w:cs="Arial"/>
                <w:sz w:val="18"/>
                <w:szCs w:val="18"/>
                <w:lang w:val="el-GR"/>
              </w:rPr>
              <w:t xml:space="preserve"> (</w:t>
            </w:r>
            <w:r w:rsidRPr="00BB4536">
              <w:rPr>
                <w:rFonts w:ascii="Arial" w:hAnsi="Arial" w:cs="Arial"/>
                <w:sz w:val="18"/>
                <w:szCs w:val="18"/>
                <w:lang w:val="en-US"/>
              </w:rPr>
              <w:t>VHF</w:t>
            </w:r>
            <w:r w:rsidRPr="00BB4536">
              <w:rPr>
                <w:rFonts w:ascii="Arial" w:hAnsi="Arial" w:cs="Arial"/>
                <w:sz w:val="18"/>
                <w:szCs w:val="18"/>
                <w:lang w:val="el-GR"/>
              </w:rPr>
              <w:t xml:space="preserve"> φωνή και δεδομένα)</w:t>
            </w:r>
            <w:r w:rsidRPr="00BB4536">
              <w:rPr>
                <w:rFonts w:ascii="Arial" w:hAnsi="Arial" w:cs="Arial"/>
                <w:sz w:val="18"/>
                <w:szCs w:val="18"/>
                <w:lang w:val="el-GR"/>
              </w:rPr>
              <w:br/>
              <w:t>(</w:t>
            </w:r>
            <w:r w:rsidRPr="00BB4536">
              <w:rPr>
                <w:rFonts w:ascii="Arial" w:hAnsi="Arial" w:cs="Arial"/>
                <w:sz w:val="18"/>
                <w:szCs w:val="18"/>
                <w:lang w:val="en-US"/>
              </w:rPr>
              <w:t>Air</w:t>
            </w:r>
            <w:r w:rsidRPr="00BB4536">
              <w:rPr>
                <w:rFonts w:ascii="Arial" w:hAnsi="Arial" w:cs="Arial"/>
                <w:sz w:val="18"/>
                <w:szCs w:val="18"/>
                <w:lang w:val="el-GR"/>
              </w:rPr>
              <w:t>-</w:t>
            </w:r>
            <w:r w:rsidRPr="00BB4536">
              <w:rPr>
                <w:rFonts w:ascii="Arial" w:hAnsi="Arial" w:cs="Arial"/>
                <w:sz w:val="18"/>
                <w:szCs w:val="18"/>
                <w:lang w:val="en-US"/>
              </w:rPr>
              <w:t>ground</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air</w:t>
            </w:r>
            <w:r w:rsidRPr="00BB4536">
              <w:rPr>
                <w:rFonts w:ascii="Arial" w:hAnsi="Arial" w:cs="Arial"/>
                <w:sz w:val="18"/>
                <w:szCs w:val="18"/>
                <w:lang w:val="el-GR"/>
              </w:rPr>
              <w:t>-</w:t>
            </w:r>
            <w:r w:rsidRPr="00BB4536">
              <w:rPr>
                <w:rFonts w:ascii="Arial" w:hAnsi="Arial" w:cs="Arial"/>
                <w:sz w:val="18"/>
                <w:szCs w:val="18"/>
                <w:lang w:val="en-US"/>
              </w:rPr>
              <w:t>air</w:t>
            </w:r>
            <w:r w:rsidRPr="00BB4536">
              <w:rPr>
                <w:rFonts w:ascii="Arial" w:hAnsi="Arial" w:cs="Arial"/>
                <w:sz w:val="18"/>
                <w:szCs w:val="18"/>
                <w:lang w:val="el-GR"/>
              </w:rPr>
              <w:t xml:space="preserve"> </w:t>
            </w:r>
            <w:r w:rsidRPr="00BB4536">
              <w:rPr>
                <w:rFonts w:ascii="Arial" w:hAnsi="Arial" w:cs="Arial"/>
                <w:sz w:val="18"/>
                <w:szCs w:val="18"/>
                <w:lang w:val="en-US"/>
              </w:rPr>
              <w:t>communications</w:t>
            </w:r>
            <w:r w:rsidRPr="00BB4536">
              <w:rPr>
                <w:rFonts w:ascii="Arial" w:hAnsi="Arial" w:cs="Arial"/>
                <w:sz w:val="18"/>
                <w:szCs w:val="18"/>
                <w:lang w:val="el-GR"/>
              </w:rPr>
              <w:br/>
              <w:t>(</w:t>
            </w:r>
            <w:r w:rsidRPr="00BB4536">
              <w:rPr>
                <w:rFonts w:ascii="Arial" w:hAnsi="Arial" w:cs="Arial"/>
                <w:sz w:val="18"/>
                <w:szCs w:val="18"/>
                <w:lang w:val="en-US"/>
              </w:rPr>
              <w:t>VHF</w:t>
            </w:r>
            <w:r w:rsidRPr="00BB4536">
              <w:rPr>
                <w:rFonts w:ascii="Arial" w:hAnsi="Arial" w:cs="Arial"/>
                <w:sz w:val="18"/>
                <w:szCs w:val="18"/>
                <w:lang w:val="el-GR"/>
              </w:rPr>
              <w:t xml:space="preserve"> </w:t>
            </w:r>
            <w:r w:rsidRPr="00BB4536">
              <w:rPr>
                <w:rFonts w:ascii="Arial" w:hAnsi="Arial" w:cs="Arial"/>
                <w:sz w:val="18"/>
                <w:szCs w:val="18"/>
                <w:lang w:val="en-US"/>
              </w:rPr>
              <w:t>voice</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data</w:t>
            </w:r>
            <w:r w:rsidRPr="00BB4536">
              <w:rPr>
                <w:rFonts w:ascii="Arial" w:hAnsi="Arial" w:cs="Arial"/>
                <w:sz w:val="18"/>
                <w:szCs w:val="18"/>
                <w:lang w:val="el-GR"/>
              </w:rPr>
              <w:t>))</w:t>
            </w:r>
          </w:p>
        </w:tc>
        <w:tc>
          <w:tcPr>
            <w:tcW w:w="1618" w:type="dxa"/>
            <w:tcBorders>
              <w:right w:val="threeDEngrave" w:sz="6" w:space="0" w:color="auto"/>
            </w:tcBorders>
          </w:tcPr>
          <w:p w14:paraId="154293F0"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BB4536" w14:paraId="7B3ECC71" w14:textId="77777777" w:rsidTr="001D4CAD">
        <w:tc>
          <w:tcPr>
            <w:tcW w:w="1908" w:type="dxa"/>
            <w:tcBorders>
              <w:left w:val="threeDEngrave" w:sz="6" w:space="0" w:color="auto"/>
            </w:tcBorders>
          </w:tcPr>
          <w:p w14:paraId="3DB66C12"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138-144 </w:t>
            </w:r>
            <w:r w:rsidRPr="00BB4536">
              <w:rPr>
                <w:rFonts w:ascii="Arial" w:hAnsi="Arial" w:cs="Arial"/>
                <w:sz w:val="18"/>
                <w:szCs w:val="18"/>
                <w:lang w:val="en-US"/>
              </w:rPr>
              <w:t>MHz</w:t>
            </w:r>
          </w:p>
        </w:tc>
        <w:tc>
          <w:tcPr>
            <w:tcW w:w="2880" w:type="dxa"/>
          </w:tcPr>
          <w:p w14:paraId="1A5CCDDA"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 (Ο</w:t>
            </w:r>
            <w:r w:rsidRPr="00BB4536">
              <w:rPr>
                <w:rFonts w:ascii="Arial" w:hAnsi="Arial" w:cs="Arial"/>
                <w:sz w:val="18"/>
                <w:szCs w:val="18"/>
                <w:lang w:val="en-US"/>
              </w:rPr>
              <w:t>R</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OR</w:t>
            </w:r>
            <w:r w:rsidRPr="00BB4536">
              <w:rPr>
                <w:rFonts w:ascii="Arial" w:hAnsi="Arial" w:cs="Arial"/>
                <w:sz w:val="18"/>
                <w:szCs w:val="18"/>
                <w:lang w:val="el-GR"/>
              </w:rPr>
              <w:t>))</w:t>
            </w:r>
          </w:p>
        </w:tc>
        <w:tc>
          <w:tcPr>
            <w:tcW w:w="2880" w:type="dxa"/>
          </w:tcPr>
          <w:p w14:paraId="7551D977"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Air operation control</w:t>
            </w:r>
          </w:p>
        </w:tc>
        <w:tc>
          <w:tcPr>
            <w:tcW w:w="1618" w:type="dxa"/>
            <w:tcBorders>
              <w:right w:val="threeDEngrave" w:sz="6" w:space="0" w:color="auto"/>
            </w:tcBorders>
          </w:tcPr>
          <w:p w14:paraId="6010B00D"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3E124EE3" w14:textId="77777777" w:rsidTr="001D4CAD">
        <w:tc>
          <w:tcPr>
            <w:tcW w:w="1908" w:type="dxa"/>
            <w:tcBorders>
              <w:left w:val="threeDEngrave" w:sz="6" w:space="0" w:color="auto"/>
            </w:tcBorders>
          </w:tcPr>
          <w:p w14:paraId="33361692"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242.95-243.05 MHz</w:t>
            </w:r>
          </w:p>
        </w:tc>
        <w:tc>
          <w:tcPr>
            <w:tcW w:w="2880" w:type="dxa"/>
          </w:tcPr>
          <w:p w14:paraId="3D0C9AE8"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880" w:type="dxa"/>
          </w:tcPr>
          <w:p w14:paraId="279F9524"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EPIRB</w:t>
            </w:r>
          </w:p>
        </w:tc>
        <w:tc>
          <w:tcPr>
            <w:tcW w:w="1618" w:type="dxa"/>
            <w:tcBorders>
              <w:right w:val="threeDEngrave" w:sz="6" w:space="0" w:color="auto"/>
            </w:tcBorders>
          </w:tcPr>
          <w:p w14:paraId="30295E45"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031AD2CD" w14:textId="77777777" w:rsidTr="001D4CAD">
        <w:tc>
          <w:tcPr>
            <w:tcW w:w="1908" w:type="dxa"/>
            <w:tcBorders>
              <w:left w:val="threeDEngrave" w:sz="6" w:space="0" w:color="auto"/>
            </w:tcBorders>
          </w:tcPr>
          <w:p w14:paraId="5F6941C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328.6-335.4 MHz</w:t>
            </w:r>
          </w:p>
        </w:tc>
        <w:tc>
          <w:tcPr>
            <w:tcW w:w="2880" w:type="dxa"/>
          </w:tcPr>
          <w:p w14:paraId="640DCEBA"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 xml:space="preserve">Αεροναυτική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00C0A871"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ILS glide path</w:t>
            </w:r>
          </w:p>
        </w:tc>
        <w:tc>
          <w:tcPr>
            <w:tcW w:w="1618" w:type="dxa"/>
            <w:tcBorders>
              <w:right w:val="threeDEngrave" w:sz="6" w:space="0" w:color="auto"/>
            </w:tcBorders>
          </w:tcPr>
          <w:p w14:paraId="7A0A959E"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0BC456F8" w14:textId="77777777" w:rsidTr="001D4CAD">
        <w:tc>
          <w:tcPr>
            <w:tcW w:w="1908" w:type="dxa"/>
            <w:tcBorders>
              <w:left w:val="threeDEngrave" w:sz="6" w:space="0" w:color="auto"/>
            </w:tcBorders>
          </w:tcPr>
          <w:p w14:paraId="3715BFF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406-406.1 </w:t>
            </w:r>
            <w:r w:rsidRPr="00BB4536">
              <w:rPr>
                <w:rFonts w:ascii="Arial" w:hAnsi="Arial" w:cs="Arial"/>
                <w:sz w:val="18"/>
                <w:szCs w:val="18"/>
                <w:lang w:val="en-US"/>
              </w:rPr>
              <w:t>MHz</w:t>
            </w:r>
          </w:p>
        </w:tc>
        <w:tc>
          <w:tcPr>
            <w:tcW w:w="2880" w:type="dxa"/>
          </w:tcPr>
          <w:p w14:paraId="58732B9F"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880" w:type="dxa"/>
          </w:tcPr>
          <w:p w14:paraId="555D5405"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EPIRB</w:t>
            </w:r>
          </w:p>
        </w:tc>
        <w:tc>
          <w:tcPr>
            <w:tcW w:w="1618" w:type="dxa"/>
            <w:tcBorders>
              <w:right w:val="threeDEngrave" w:sz="6" w:space="0" w:color="auto"/>
            </w:tcBorders>
          </w:tcPr>
          <w:p w14:paraId="786D14D0"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BB4536" w14:paraId="234ADB6E" w14:textId="77777777" w:rsidTr="001D4CAD">
        <w:tc>
          <w:tcPr>
            <w:tcW w:w="1908" w:type="dxa"/>
            <w:tcBorders>
              <w:left w:val="threeDEngrave" w:sz="6" w:space="0" w:color="auto"/>
            </w:tcBorders>
          </w:tcPr>
          <w:p w14:paraId="06490EB0"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960-1164 </w:t>
            </w:r>
            <w:r w:rsidRPr="00BB4536">
              <w:rPr>
                <w:rFonts w:ascii="Arial" w:hAnsi="Arial" w:cs="Arial"/>
                <w:sz w:val="18"/>
                <w:szCs w:val="18"/>
                <w:lang w:val="en-US"/>
              </w:rPr>
              <w:t>MHz</w:t>
            </w:r>
          </w:p>
        </w:tc>
        <w:tc>
          <w:tcPr>
            <w:tcW w:w="2880" w:type="dxa"/>
          </w:tcPr>
          <w:p w14:paraId="3BC517F5"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Αεροναυτική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Radionavigation</w:t>
            </w:r>
            <w:r w:rsidRPr="00BB4536">
              <w:rPr>
                <w:rFonts w:ascii="Arial" w:hAnsi="Arial" w:cs="Arial"/>
                <w:sz w:val="18"/>
                <w:szCs w:val="18"/>
                <w:lang w:val="el-GR"/>
              </w:rPr>
              <w:t>)</w:t>
            </w:r>
          </w:p>
        </w:tc>
        <w:tc>
          <w:tcPr>
            <w:tcW w:w="2880" w:type="dxa"/>
          </w:tcPr>
          <w:p w14:paraId="1334D751"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DME</w:t>
            </w:r>
            <w:r w:rsidRPr="00BB4536">
              <w:rPr>
                <w:rFonts w:ascii="Arial" w:hAnsi="Arial" w:cs="Arial"/>
                <w:sz w:val="18"/>
                <w:szCs w:val="18"/>
                <w:lang w:val="el-GR"/>
              </w:rPr>
              <w:t>/</w:t>
            </w:r>
            <w:r w:rsidRPr="00BB4536">
              <w:rPr>
                <w:rFonts w:ascii="Arial" w:hAnsi="Arial" w:cs="Arial"/>
                <w:sz w:val="18"/>
                <w:szCs w:val="18"/>
                <w:lang w:val="en-US"/>
              </w:rPr>
              <w:t>TACAN</w:t>
            </w:r>
            <w:r w:rsidRPr="00BB4536">
              <w:rPr>
                <w:rFonts w:ascii="Arial" w:hAnsi="Arial" w:cs="Arial"/>
                <w:sz w:val="18"/>
                <w:szCs w:val="18"/>
                <w:lang w:val="el-GR"/>
              </w:rPr>
              <w:t>/</w:t>
            </w:r>
            <w:r w:rsidRPr="00BB4536">
              <w:rPr>
                <w:rFonts w:ascii="Arial" w:hAnsi="Arial" w:cs="Arial"/>
                <w:sz w:val="18"/>
                <w:szCs w:val="18"/>
                <w:lang w:val="en-US"/>
              </w:rPr>
              <w:t>SSR</w:t>
            </w:r>
            <w:r w:rsidRPr="00BB4536">
              <w:rPr>
                <w:rFonts w:ascii="Arial" w:hAnsi="Arial" w:cs="Arial"/>
                <w:sz w:val="18"/>
                <w:szCs w:val="18"/>
                <w:lang w:val="el-GR"/>
              </w:rPr>
              <w:t>/</w:t>
            </w:r>
            <w:r w:rsidRPr="00BB4536">
              <w:rPr>
                <w:rFonts w:ascii="Arial" w:hAnsi="Arial" w:cs="Arial"/>
                <w:sz w:val="18"/>
                <w:szCs w:val="18"/>
                <w:lang w:val="en-US"/>
              </w:rPr>
              <w:t>MIDS</w:t>
            </w:r>
          </w:p>
        </w:tc>
        <w:tc>
          <w:tcPr>
            <w:tcW w:w="1618" w:type="dxa"/>
            <w:tcBorders>
              <w:right w:val="threeDEngrave" w:sz="6" w:space="0" w:color="auto"/>
            </w:tcBorders>
          </w:tcPr>
          <w:p w14:paraId="6D34F293"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9E49D4" w14:paraId="75E8F08F" w14:textId="77777777" w:rsidTr="001D4CAD">
        <w:tc>
          <w:tcPr>
            <w:tcW w:w="1908" w:type="dxa"/>
            <w:tcBorders>
              <w:left w:val="threeDEngrave" w:sz="6" w:space="0" w:color="auto"/>
            </w:tcBorders>
          </w:tcPr>
          <w:p w14:paraId="09D0BF57"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1164-1215 </w:t>
            </w:r>
            <w:r w:rsidRPr="00BB4536">
              <w:rPr>
                <w:rFonts w:ascii="Arial" w:hAnsi="Arial" w:cs="Arial"/>
                <w:sz w:val="18"/>
                <w:szCs w:val="18"/>
                <w:lang w:val="en-US"/>
              </w:rPr>
              <w:t>MHz</w:t>
            </w:r>
          </w:p>
        </w:tc>
        <w:tc>
          <w:tcPr>
            <w:tcW w:w="2880" w:type="dxa"/>
          </w:tcPr>
          <w:p w14:paraId="28491ECF"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Αεροναυτική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Radionavigation</w:t>
            </w:r>
            <w:r w:rsidRPr="00BB4536">
              <w:rPr>
                <w:rFonts w:ascii="Arial" w:hAnsi="Arial" w:cs="Arial"/>
                <w:sz w:val="18"/>
                <w:szCs w:val="18"/>
                <w:lang w:val="el-GR"/>
              </w:rPr>
              <w:t>)</w:t>
            </w:r>
            <w:r w:rsidRPr="00BB4536">
              <w:rPr>
                <w:rFonts w:ascii="Arial" w:hAnsi="Arial" w:cs="Arial"/>
                <w:sz w:val="18"/>
                <w:szCs w:val="18"/>
                <w:lang w:val="el-GR"/>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t xml:space="preserve"> μέσω Δορυφόρου</w:t>
            </w:r>
            <w:r w:rsidRPr="00BB4536">
              <w:rPr>
                <w:rFonts w:ascii="Arial" w:hAnsi="Arial" w:cs="Arial"/>
                <w:sz w:val="18"/>
                <w:szCs w:val="18"/>
                <w:lang w:val="el-GR"/>
              </w:rPr>
              <w:br/>
              <w:t>(</w:t>
            </w:r>
            <w:r w:rsidRPr="00BB4536">
              <w:rPr>
                <w:rFonts w:ascii="Arial" w:hAnsi="Arial" w:cs="Arial"/>
                <w:sz w:val="18"/>
                <w:szCs w:val="18"/>
                <w:lang w:val="en-US"/>
              </w:rPr>
              <w:t>Radionavigation</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w:t>
            </w:r>
          </w:p>
        </w:tc>
        <w:tc>
          <w:tcPr>
            <w:tcW w:w="2880" w:type="dxa"/>
          </w:tcPr>
          <w:p w14:paraId="182FB981"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n-US"/>
              </w:rPr>
              <w:t>DME</w:t>
            </w:r>
            <w:r w:rsidRPr="00BB4536">
              <w:rPr>
                <w:rFonts w:ascii="Arial" w:hAnsi="Arial" w:cs="Arial"/>
                <w:sz w:val="18"/>
                <w:szCs w:val="18"/>
                <w:lang w:val="el-GR"/>
              </w:rPr>
              <w:t>/</w:t>
            </w:r>
            <w:r w:rsidRPr="00BB4536">
              <w:rPr>
                <w:rFonts w:ascii="Arial" w:hAnsi="Arial" w:cs="Arial"/>
                <w:sz w:val="18"/>
                <w:szCs w:val="18"/>
                <w:lang w:val="en-US"/>
              </w:rPr>
              <w:t>TACAN</w:t>
            </w:r>
            <w:r w:rsidRPr="00BB4536">
              <w:rPr>
                <w:rFonts w:ascii="Arial" w:hAnsi="Arial" w:cs="Arial"/>
                <w:sz w:val="18"/>
                <w:szCs w:val="18"/>
                <w:lang w:val="el-GR"/>
              </w:rPr>
              <w:t>/</w:t>
            </w:r>
            <w:r w:rsidRPr="00BB4536">
              <w:rPr>
                <w:rFonts w:ascii="Arial" w:hAnsi="Arial" w:cs="Arial"/>
                <w:sz w:val="18"/>
                <w:szCs w:val="18"/>
                <w:lang w:val="en-US"/>
              </w:rPr>
              <w:t>SSR</w:t>
            </w:r>
            <w:r w:rsidRPr="00BB4536">
              <w:rPr>
                <w:rFonts w:ascii="Arial" w:hAnsi="Arial" w:cs="Arial"/>
                <w:sz w:val="18"/>
                <w:szCs w:val="18"/>
                <w:lang w:val="el-GR"/>
              </w:rPr>
              <w:t>/</w:t>
            </w:r>
            <w:r w:rsidRPr="00BB4536">
              <w:rPr>
                <w:rFonts w:ascii="Arial" w:hAnsi="Arial" w:cs="Arial"/>
                <w:sz w:val="18"/>
                <w:szCs w:val="18"/>
                <w:lang w:val="en-US"/>
              </w:rPr>
              <w:t>MIDS</w:t>
            </w:r>
            <w:r w:rsidRPr="00BB4536">
              <w:rPr>
                <w:rFonts w:ascii="Arial" w:hAnsi="Arial" w:cs="Arial"/>
                <w:sz w:val="18"/>
                <w:szCs w:val="18"/>
                <w:lang w:val="el-GR"/>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t xml:space="preserve"> μέσω Δορυφόρου</w:t>
            </w:r>
            <w:r w:rsidRPr="00BB4536">
              <w:rPr>
                <w:rFonts w:ascii="Arial" w:hAnsi="Arial" w:cs="Arial"/>
                <w:sz w:val="18"/>
                <w:szCs w:val="18"/>
                <w:lang w:val="el-GR"/>
              </w:rPr>
              <w:br/>
              <w:t>(</w:t>
            </w:r>
            <w:r w:rsidRPr="00BB4536">
              <w:rPr>
                <w:rFonts w:ascii="Arial" w:hAnsi="Arial" w:cs="Arial"/>
                <w:sz w:val="18"/>
                <w:szCs w:val="18"/>
                <w:lang w:val="en-US"/>
              </w:rPr>
              <w:t>Radionavigation</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w:t>
            </w:r>
          </w:p>
        </w:tc>
        <w:tc>
          <w:tcPr>
            <w:tcW w:w="1618" w:type="dxa"/>
            <w:tcBorders>
              <w:right w:val="threeDEngrave" w:sz="6" w:space="0" w:color="auto"/>
            </w:tcBorders>
          </w:tcPr>
          <w:p w14:paraId="79EC3638"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BB4536" w14:paraId="15288EA5" w14:textId="77777777" w:rsidTr="001D4CAD">
        <w:tc>
          <w:tcPr>
            <w:tcW w:w="1908" w:type="dxa"/>
            <w:tcBorders>
              <w:left w:val="threeDEngrave" w:sz="6" w:space="0" w:color="auto"/>
            </w:tcBorders>
          </w:tcPr>
          <w:p w14:paraId="0461A5A6"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1215-1260 MHz</w:t>
            </w:r>
          </w:p>
        </w:tc>
        <w:tc>
          <w:tcPr>
            <w:tcW w:w="2880" w:type="dxa"/>
          </w:tcPr>
          <w:p w14:paraId="311C82FC" w14:textId="77777777" w:rsidR="00D870A5" w:rsidRPr="00BB4536" w:rsidRDefault="00D870A5" w:rsidP="00D83A7D">
            <w:pPr>
              <w:spacing w:beforeLines="20" w:before="48" w:afterLines="20" w:after="48"/>
              <w:rPr>
                <w:rFonts w:ascii="Arial" w:hAnsi="Arial" w:cs="Arial"/>
                <w:sz w:val="18"/>
                <w:szCs w:val="18"/>
                <w:lang w:val="en-US"/>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n-US"/>
              </w:rPr>
              <w:br/>
              <w:t>(Radiolocation)</w:t>
            </w:r>
            <w:r w:rsidRPr="00BB4536">
              <w:rPr>
                <w:rFonts w:ascii="Arial" w:hAnsi="Arial" w:cs="Arial"/>
                <w:sz w:val="18"/>
                <w:szCs w:val="18"/>
                <w:lang w:val="en-US"/>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2DD9C16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r w:rsidRPr="00BB4536">
              <w:rPr>
                <w:rFonts w:ascii="Arial" w:hAnsi="Arial" w:cs="Arial"/>
                <w:sz w:val="18"/>
                <w:szCs w:val="18"/>
                <w:lang w:val="en-US"/>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1618" w:type="dxa"/>
            <w:tcBorders>
              <w:right w:val="threeDEngrave" w:sz="6" w:space="0" w:color="auto"/>
            </w:tcBorders>
          </w:tcPr>
          <w:p w14:paraId="15DE8888"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79D57B0E" w14:textId="77777777" w:rsidTr="001D4CAD">
        <w:tc>
          <w:tcPr>
            <w:tcW w:w="1908" w:type="dxa"/>
            <w:tcBorders>
              <w:left w:val="threeDEngrave" w:sz="6" w:space="0" w:color="auto"/>
            </w:tcBorders>
          </w:tcPr>
          <w:p w14:paraId="4FF4FD1F"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1260-1270 MHz</w:t>
            </w:r>
          </w:p>
        </w:tc>
        <w:tc>
          <w:tcPr>
            <w:tcW w:w="2880" w:type="dxa"/>
          </w:tcPr>
          <w:p w14:paraId="049F7C69" w14:textId="77777777" w:rsidR="00D870A5" w:rsidRPr="00BB4536" w:rsidRDefault="00D870A5" w:rsidP="00D83A7D">
            <w:pPr>
              <w:spacing w:beforeLines="20" w:before="48" w:afterLines="20" w:after="48"/>
              <w:rPr>
                <w:rFonts w:ascii="Arial" w:hAnsi="Arial" w:cs="Arial"/>
                <w:sz w:val="18"/>
                <w:szCs w:val="18"/>
                <w:lang w:val="en-US"/>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n-US"/>
              </w:rPr>
              <w:br/>
              <w:t>(Radiolocation)</w:t>
            </w:r>
            <w:r w:rsidRPr="00BB4536">
              <w:rPr>
                <w:rFonts w:ascii="Arial" w:hAnsi="Arial" w:cs="Arial"/>
                <w:sz w:val="18"/>
                <w:szCs w:val="18"/>
                <w:lang w:val="en-US"/>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75747C11"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p>
        </w:tc>
        <w:tc>
          <w:tcPr>
            <w:tcW w:w="1618" w:type="dxa"/>
            <w:tcBorders>
              <w:right w:val="threeDEngrave" w:sz="6" w:space="0" w:color="auto"/>
            </w:tcBorders>
          </w:tcPr>
          <w:p w14:paraId="10C893A9"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7E1B1064" w14:textId="77777777" w:rsidTr="001D4CAD">
        <w:tc>
          <w:tcPr>
            <w:tcW w:w="1908" w:type="dxa"/>
            <w:tcBorders>
              <w:left w:val="threeDEngrave" w:sz="6" w:space="0" w:color="auto"/>
            </w:tcBorders>
          </w:tcPr>
          <w:p w14:paraId="0DDEBEED"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lastRenderedPageBreak/>
              <w:t>1270-1300 MHz</w:t>
            </w:r>
          </w:p>
        </w:tc>
        <w:tc>
          <w:tcPr>
            <w:tcW w:w="2880" w:type="dxa"/>
          </w:tcPr>
          <w:p w14:paraId="354F40DF" w14:textId="77777777" w:rsidR="00D870A5" w:rsidRPr="00BB4536" w:rsidRDefault="00D870A5" w:rsidP="00D83A7D">
            <w:pPr>
              <w:spacing w:beforeLines="20" w:before="48" w:afterLines="20" w:after="48"/>
              <w:rPr>
                <w:rFonts w:ascii="Arial" w:hAnsi="Arial" w:cs="Arial"/>
                <w:sz w:val="18"/>
                <w:szCs w:val="18"/>
                <w:lang w:val="en-US"/>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n-US"/>
              </w:rPr>
              <w:br/>
              <w:t>(Radiolocation)</w:t>
            </w:r>
            <w:r w:rsidRPr="00BB4536">
              <w:rPr>
                <w:rFonts w:ascii="Arial" w:hAnsi="Arial" w:cs="Arial"/>
                <w:sz w:val="18"/>
                <w:szCs w:val="18"/>
                <w:lang w:val="en-US"/>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3C787C62"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p>
        </w:tc>
        <w:tc>
          <w:tcPr>
            <w:tcW w:w="1618" w:type="dxa"/>
            <w:tcBorders>
              <w:right w:val="threeDEngrave" w:sz="6" w:space="0" w:color="auto"/>
            </w:tcBorders>
          </w:tcPr>
          <w:p w14:paraId="75489F7A"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BB4536" w14:paraId="2779BF13" w14:textId="77777777" w:rsidTr="001D4CAD">
        <w:tc>
          <w:tcPr>
            <w:tcW w:w="1908" w:type="dxa"/>
            <w:tcBorders>
              <w:left w:val="threeDEngrave" w:sz="6" w:space="0" w:color="auto"/>
            </w:tcBorders>
          </w:tcPr>
          <w:p w14:paraId="6F50BCF1"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1300-1350 MHz</w:t>
            </w:r>
          </w:p>
        </w:tc>
        <w:tc>
          <w:tcPr>
            <w:tcW w:w="2880" w:type="dxa"/>
          </w:tcPr>
          <w:p w14:paraId="076D6A0E" w14:textId="77777777" w:rsidR="00D870A5" w:rsidRPr="00BB4536" w:rsidRDefault="00D870A5" w:rsidP="00D83A7D">
            <w:pPr>
              <w:spacing w:beforeLines="20" w:before="48" w:afterLines="20" w:after="48"/>
              <w:rPr>
                <w:rFonts w:ascii="Arial" w:hAnsi="Arial" w:cs="Arial"/>
                <w:sz w:val="18"/>
                <w:szCs w:val="18"/>
                <w:lang w:val="en-US"/>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n-US"/>
              </w:rPr>
              <w:br/>
              <w:t>(Radiolocation)</w:t>
            </w:r>
            <w:r w:rsidRPr="00BB4536">
              <w:rPr>
                <w:rFonts w:ascii="Arial" w:hAnsi="Arial" w:cs="Arial"/>
                <w:sz w:val="18"/>
                <w:szCs w:val="18"/>
                <w:lang w:val="en-US"/>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0B8A6259"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r w:rsidRPr="00BB4536">
              <w:rPr>
                <w:rFonts w:ascii="Arial" w:hAnsi="Arial" w:cs="Arial"/>
                <w:sz w:val="18"/>
                <w:szCs w:val="18"/>
                <w:lang w:val="en-US"/>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1618" w:type="dxa"/>
            <w:tcBorders>
              <w:right w:val="threeDEngrave" w:sz="6" w:space="0" w:color="auto"/>
            </w:tcBorders>
          </w:tcPr>
          <w:p w14:paraId="56EB99D7" w14:textId="77777777" w:rsidR="00D870A5" w:rsidRPr="00BB4536" w:rsidRDefault="00D870A5" w:rsidP="00D83A7D">
            <w:pPr>
              <w:spacing w:beforeLines="20" w:before="48" w:afterLines="20" w:after="48"/>
              <w:rPr>
                <w:rFonts w:ascii="Arial" w:hAnsi="Arial" w:cs="Arial"/>
                <w:sz w:val="18"/>
                <w:szCs w:val="18"/>
                <w:lang w:val="en-US"/>
              </w:rPr>
            </w:pPr>
          </w:p>
        </w:tc>
      </w:tr>
      <w:tr w:rsidR="00D870A5" w:rsidRPr="00D83A7D" w14:paraId="3AB162EB" w14:textId="77777777" w:rsidTr="001D4CAD">
        <w:tc>
          <w:tcPr>
            <w:tcW w:w="1908" w:type="dxa"/>
            <w:tcBorders>
              <w:left w:val="threeDEngrave" w:sz="6" w:space="0" w:color="auto"/>
            </w:tcBorders>
          </w:tcPr>
          <w:p w14:paraId="04A3F9F2"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1525-1559 </w:t>
            </w:r>
            <w:r w:rsidRPr="00BB4536">
              <w:rPr>
                <w:rFonts w:ascii="Arial" w:hAnsi="Arial" w:cs="Arial"/>
                <w:sz w:val="18"/>
                <w:szCs w:val="18"/>
                <w:lang w:val="en-US"/>
              </w:rPr>
              <w:t>MHz</w:t>
            </w:r>
          </w:p>
        </w:tc>
        <w:tc>
          <w:tcPr>
            <w:tcW w:w="2880" w:type="dxa"/>
          </w:tcPr>
          <w:p w14:paraId="21B87BA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Υπηρεσία μέσω Δορυφόρου</w:t>
            </w:r>
            <w:r w:rsidRPr="00BB4536">
              <w:rPr>
                <w:rFonts w:ascii="Arial" w:hAnsi="Arial" w:cs="Arial"/>
                <w:sz w:val="18"/>
                <w:szCs w:val="18"/>
                <w:lang w:val="el-GR"/>
              </w:rPr>
              <w:br/>
              <w:t>(Διάστημα προς Γη)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space</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Earth</w:t>
            </w:r>
            <w:r w:rsidRPr="00BB4536">
              <w:rPr>
                <w:rFonts w:ascii="Arial" w:hAnsi="Arial" w:cs="Arial"/>
                <w:sz w:val="18"/>
                <w:szCs w:val="18"/>
                <w:lang w:val="el-GR"/>
              </w:rPr>
              <w:t>))</w:t>
            </w:r>
          </w:p>
        </w:tc>
        <w:tc>
          <w:tcPr>
            <w:tcW w:w="2880" w:type="dxa"/>
          </w:tcPr>
          <w:p w14:paraId="3D6D6F9E" w14:textId="77777777" w:rsidR="00D870A5" w:rsidRPr="00D83A7D" w:rsidRDefault="00D870A5" w:rsidP="00D83A7D">
            <w:pPr>
              <w:spacing w:beforeLines="20" w:before="48" w:afterLines="20" w:after="48"/>
              <w:rPr>
                <w:rFonts w:ascii="Arial" w:hAnsi="Arial" w:cs="Arial"/>
                <w:sz w:val="18"/>
                <w:szCs w:val="18"/>
                <w:lang w:val="fr-FR"/>
              </w:rPr>
            </w:pPr>
            <w:r w:rsidRPr="00BB4536">
              <w:rPr>
                <w:rFonts w:ascii="Arial" w:hAnsi="Arial" w:cs="Arial"/>
                <w:sz w:val="18"/>
                <w:szCs w:val="18"/>
                <w:lang w:val="el-GR"/>
              </w:rPr>
              <w:t>Κινητές</w:t>
            </w:r>
            <w:r w:rsidRPr="00D83A7D">
              <w:rPr>
                <w:rFonts w:ascii="Arial" w:hAnsi="Arial" w:cs="Arial"/>
                <w:sz w:val="18"/>
                <w:szCs w:val="18"/>
                <w:lang w:val="fr-FR"/>
              </w:rPr>
              <w:t xml:space="preserve"> </w:t>
            </w:r>
            <w:r w:rsidRPr="00BB4536">
              <w:rPr>
                <w:rFonts w:ascii="Arial" w:hAnsi="Arial" w:cs="Arial"/>
                <w:sz w:val="18"/>
                <w:szCs w:val="18"/>
                <w:lang w:val="el-GR"/>
              </w:rPr>
              <w:t>Δορυφορικές</w:t>
            </w:r>
            <w:r w:rsidRPr="00D83A7D">
              <w:rPr>
                <w:rFonts w:ascii="Arial" w:hAnsi="Arial" w:cs="Arial"/>
                <w:sz w:val="18"/>
                <w:szCs w:val="18"/>
                <w:lang w:val="fr-FR"/>
              </w:rPr>
              <w:t xml:space="preserve"> </w:t>
            </w:r>
            <w:r w:rsidRPr="00BB4536">
              <w:rPr>
                <w:rFonts w:ascii="Arial" w:hAnsi="Arial" w:cs="Arial"/>
                <w:sz w:val="18"/>
                <w:szCs w:val="18"/>
                <w:lang w:val="el-GR"/>
              </w:rPr>
              <w:t>Επικοινωνίες</w:t>
            </w:r>
            <w:r w:rsidRPr="00D83A7D">
              <w:rPr>
                <w:rFonts w:ascii="Arial" w:hAnsi="Arial" w:cs="Arial"/>
                <w:sz w:val="18"/>
                <w:szCs w:val="18"/>
                <w:lang w:val="fr-FR"/>
              </w:rPr>
              <w:br/>
              <w:t>(Mobile Satellite Communications)</w:t>
            </w:r>
          </w:p>
        </w:tc>
        <w:tc>
          <w:tcPr>
            <w:tcW w:w="1618" w:type="dxa"/>
            <w:tcBorders>
              <w:right w:val="threeDEngrave" w:sz="6" w:space="0" w:color="auto"/>
            </w:tcBorders>
          </w:tcPr>
          <w:p w14:paraId="2A5FDD16" w14:textId="77777777" w:rsidR="00D870A5" w:rsidRPr="00D83A7D" w:rsidRDefault="00D870A5" w:rsidP="00D83A7D">
            <w:pPr>
              <w:spacing w:beforeLines="20" w:before="48" w:afterLines="20" w:after="48"/>
              <w:rPr>
                <w:rFonts w:ascii="Arial" w:hAnsi="Arial" w:cs="Arial"/>
                <w:sz w:val="18"/>
                <w:szCs w:val="18"/>
                <w:lang w:val="fr-FR"/>
              </w:rPr>
            </w:pPr>
          </w:p>
        </w:tc>
      </w:tr>
      <w:tr w:rsidR="00D870A5" w:rsidRPr="009E49D4" w14:paraId="6FF9927C" w14:textId="77777777" w:rsidTr="001D4CAD">
        <w:tc>
          <w:tcPr>
            <w:tcW w:w="1908" w:type="dxa"/>
            <w:tcBorders>
              <w:left w:val="threeDEngrave" w:sz="6" w:space="0" w:color="auto"/>
            </w:tcBorders>
          </w:tcPr>
          <w:p w14:paraId="422CA79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1559-1626.5 </w:t>
            </w:r>
            <w:r w:rsidRPr="00BB4536">
              <w:rPr>
                <w:rFonts w:ascii="Arial" w:hAnsi="Arial" w:cs="Arial"/>
                <w:sz w:val="18"/>
                <w:szCs w:val="18"/>
                <w:lang w:val="en-US"/>
              </w:rPr>
              <w:t>MHz</w:t>
            </w:r>
          </w:p>
          <w:p w14:paraId="46270E7F" w14:textId="77777777" w:rsidR="00D870A5" w:rsidRPr="00BB4536" w:rsidRDefault="00D870A5" w:rsidP="00D83A7D">
            <w:pPr>
              <w:spacing w:beforeLines="20" w:before="48" w:afterLines="20" w:after="48"/>
              <w:rPr>
                <w:rFonts w:ascii="Arial" w:hAnsi="Arial" w:cs="Arial"/>
                <w:sz w:val="18"/>
                <w:szCs w:val="18"/>
                <w:lang w:val="el-GR"/>
              </w:rPr>
            </w:pPr>
          </w:p>
        </w:tc>
        <w:tc>
          <w:tcPr>
            <w:tcW w:w="2880" w:type="dxa"/>
          </w:tcPr>
          <w:p w14:paraId="6363FD85" w14:textId="77777777" w:rsidR="00D870A5" w:rsidRPr="00BB4536" w:rsidRDefault="00D870A5" w:rsidP="00D83A7D">
            <w:pPr>
              <w:spacing w:beforeLines="20" w:before="48" w:afterLines="20" w:after="48"/>
              <w:rPr>
                <w:rFonts w:ascii="Arial" w:hAnsi="Arial" w:cs="Arial"/>
                <w:sz w:val="18"/>
                <w:szCs w:val="18"/>
                <w:lang w:val="el-GR"/>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l-GR"/>
              </w:rPr>
              <w:br/>
              <w:t>(</w:t>
            </w:r>
            <w:r w:rsidRPr="00BB4536">
              <w:rPr>
                <w:rFonts w:ascii="Arial" w:hAnsi="Arial" w:cs="Arial"/>
                <w:sz w:val="18"/>
                <w:szCs w:val="18"/>
                <w:lang w:val="en-US"/>
              </w:rPr>
              <w:t>Radiolocation</w:t>
            </w:r>
            <w:r w:rsidRPr="00BB4536">
              <w:rPr>
                <w:rFonts w:ascii="Arial" w:hAnsi="Arial" w:cs="Arial"/>
                <w:sz w:val="18"/>
                <w:szCs w:val="18"/>
                <w:lang w:val="el-GR"/>
              </w:rPr>
              <w:t>)</w:t>
            </w:r>
            <w:r w:rsidRPr="00BB4536">
              <w:rPr>
                <w:rFonts w:ascii="Arial" w:hAnsi="Arial" w:cs="Arial"/>
                <w:sz w:val="18"/>
                <w:szCs w:val="18"/>
                <w:lang w:val="el-GR"/>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t xml:space="preserve"> μέσω Δορυφόρου</w:t>
            </w:r>
            <w:r w:rsidRPr="00BB4536">
              <w:rPr>
                <w:rFonts w:ascii="Arial" w:hAnsi="Arial" w:cs="Arial"/>
                <w:sz w:val="18"/>
                <w:szCs w:val="18"/>
                <w:lang w:val="el-GR"/>
              </w:rPr>
              <w:br/>
              <w:t>(</w:t>
            </w:r>
            <w:r w:rsidRPr="00BB4536">
              <w:rPr>
                <w:rFonts w:ascii="Arial" w:hAnsi="Arial" w:cs="Arial"/>
                <w:sz w:val="18"/>
                <w:szCs w:val="18"/>
                <w:lang w:val="en-US"/>
              </w:rPr>
              <w:t>Radionavigation</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w:t>
            </w:r>
            <w:r w:rsidRPr="00BB4536">
              <w:rPr>
                <w:rFonts w:ascii="Arial" w:hAnsi="Arial" w:cs="Arial"/>
                <w:sz w:val="18"/>
                <w:szCs w:val="18"/>
                <w:lang w:val="el-GR"/>
              </w:rPr>
              <w:br/>
              <w:t xml:space="preserve">Κινητή Υπηρεσία μέσω Δορυφόρου </w:t>
            </w:r>
            <w:r w:rsidRPr="00BB4536">
              <w:rPr>
                <w:rFonts w:ascii="Arial" w:hAnsi="Arial" w:cs="Arial"/>
                <w:sz w:val="18"/>
                <w:szCs w:val="18"/>
                <w:lang w:val="el-GR"/>
              </w:rPr>
              <w:br/>
              <w:t>(Γη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880" w:type="dxa"/>
          </w:tcPr>
          <w:p w14:paraId="0E01B9ED"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Κινητές Δορυφορικές Εφαρμογές (π.χ. </w:t>
            </w:r>
            <w:r w:rsidRPr="00BB4536">
              <w:rPr>
                <w:rFonts w:ascii="Arial" w:hAnsi="Arial" w:cs="Arial"/>
                <w:sz w:val="18"/>
                <w:szCs w:val="18"/>
                <w:lang w:val="en-US"/>
              </w:rPr>
              <w:t>GNSS</w:t>
            </w:r>
            <w:r w:rsidRPr="00BB4536">
              <w:rPr>
                <w:rFonts w:ascii="Arial" w:hAnsi="Arial" w:cs="Arial"/>
                <w:sz w:val="18"/>
                <w:szCs w:val="18"/>
                <w:lang w:val="el-GR"/>
              </w:rPr>
              <w:t>/</w:t>
            </w:r>
            <w:r w:rsidRPr="00BB4536">
              <w:rPr>
                <w:rFonts w:ascii="Arial" w:hAnsi="Arial" w:cs="Arial"/>
                <w:sz w:val="18"/>
                <w:szCs w:val="18"/>
                <w:lang w:val="en-US"/>
              </w:rPr>
              <w:t>GLONASS</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Applications</w:t>
            </w:r>
            <w:r w:rsidRPr="00BB4536">
              <w:rPr>
                <w:rFonts w:ascii="Arial" w:hAnsi="Arial" w:cs="Arial"/>
                <w:sz w:val="18"/>
                <w:szCs w:val="18"/>
                <w:lang w:val="el-GR"/>
              </w:rPr>
              <w:t xml:space="preserve"> (</w:t>
            </w:r>
            <w:proofErr w:type="gramStart"/>
            <w:r w:rsidRPr="00BB4536">
              <w:rPr>
                <w:rFonts w:ascii="Arial" w:hAnsi="Arial" w:cs="Arial"/>
                <w:sz w:val="18"/>
                <w:szCs w:val="18"/>
                <w:lang w:val="en-US"/>
              </w:rPr>
              <w:t>e</w:t>
            </w:r>
            <w:r w:rsidRPr="00BB4536">
              <w:rPr>
                <w:rFonts w:ascii="Arial" w:hAnsi="Arial" w:cs="Arial"/>
                <w:sz w:val="18"/>
                <w:szCs w:val="18"/>
                <w:lang w:val="el-GR"/>
              </w:rPr>
              <w:t>.</w:t>
            </w:r>
            <w:r w:rsidRPr="00BB4536">
              <w:rPr>
                <w:rFonts w:ascii="Arial" w:hAnsi="Arial" w:cs="Arial"/>
                <w:sz w:val="18"/>
                <w:szCs w:val="18"/>
                <w:lang w:val="en-US"/>
              </w:rPr>
              <w:t>g</w:t>
            </w:r>
            <w:r w:rsidRPr="00BB4536">
              <w:rPr>
                <w:rFonts w:ascii="Arial" w:hAnsi="Arial" w:cs="Arial"/>
                <w:sz w:val="18"/>
                <w:szCs w:val="18"/>
                <w:lang w:val="el-GR"/>
              </w:rPr>
              <w:t>.</w:t>
            </w:r>
            <w:proofErr w:type="gramEnd"/>
            <w:r w:rsidRPr="00BB4536">
              <w:rPr>
                <w:rFonts w:ascii="Arial" w:hAnsi="Arial" w:cs="Arial"/>
                <w:sz w:val="18"/>
                <w:szCs w:val="18"/>
                <w:lang w:val="el-GR"/>
              </w:rPr>
              <w:t xml:space="preserve"> </w:t>
            </w:r>
            <w:r w:rsidRPr="00BB4536">
              <w:rPr>
                <w:rFonts w:ascii="Arial" w:hAnsi="Arial" w:cs="Arial"/>
                <w:sz w:val="18"/>
                <w:szCs w:val="18"/>
                <w:lang w:val="en-US"/>
              </w:rPr>
              <w:t>GNSS</w:t>
            </w:r>
            <w:r w:rsidRPr="00BB4536">
              <w:rPr>
                <w:rFonts w:ascii="Arial" w:hAnsi="Arial" w:cs="Arial"/>
                <w:sz w:val="18"/>
                <w:szCs w:val="18"/>
                <w:lang w:val="el-GR"/>
              </w:rPr>
              <w:t>/</w:t>
            </w:r>
            <w:r w:rsidRPr="00BB4536">
              <w:rPr>
                <w:rFonts w:ascii="Arial" w:hAnsi="Arial" w:cs="Arial"/>
                <w:sz w:val="18"/>
                <w:szCs w:val="18"/>
                <w:lang w:val="en-US"/>
              </w:rPr>
              <w:t>GLONASS</w:t>
            </w:r>
            <w:r w:rsidRPr="00BB4536">
              <w:rPr>
                <w:rFonts w:ascii="Arial" w:hAnsi="Arial" w:cs="Arial"/>
                <w:sz w:val="18"/>
                <w:szCs w:val="18"/>
                <w:lang w:val="el-GR"/>
              </w:rPr>
              <w:t>))</w:t>
            </w:r>
          </w:p>
        </w:tc>
        <w:tc>
          <w:tcPr>
            <w:tcW w:w="1618" w:type="dxa"/>
            <w:tcBorders>
              <w:right w:val="threeDEngrave" w:sz="6" w:space="0" w:color="auto"/>
            </w:tcBorders>
          </w:tcPr>
          <w:p w14:paraId="73466E12" w14:textId="77777777" w:rsidR="00D870A5" w:rsidRPr="00BB4536" w:rsidRDefault="00D870A5" w:rsidP="00D83A7D">
            <w:pPr>
              <w:spacing w:beforeLines="20" w:before="48" w:afterLines="20" w:after="48"/>
              <w:rPr>
                <w:rFonts w:ascii="Arial" w:hAnsi="Arial" w:cs="Arial"/>
                <w:sz w:val="18"/>
                <w:szCs w:val="18"/>
                <w:lang w:val="el-GR"/>
              </w:rPr>
            </w:pPr>
          </w:p>
        </w:tc>
      </w:tr>
      <w:tr w:rsidR="00D870A5" w:rsidRPr="00D83A7D" w14:paraId="607714A1" w14:textId="77777777" w:rsidTr="001D4CAD">
        <w:tc>
          <w:tcPr>
            <w:tcW w:w="1908" w:type="dxa"/>
            <w:tcBorders>
              <w:left w:val="threeDEngrave" w:sz="6" w:space="0" w:color="auto"/>
            </w:tcBorders>
          </w:tcPr>
          <w:p w14:paraId="54759941" w14:textId="77777777" w:rsidR="00D870A5" w:rsidRPr="00BB4536" w:rsidRDefault="00D870A5" w:rsidP="00D83A7D">
            <w:pPr>
              <w:spacing w:beforeLines="20" w:before="48" w:afterLines="20" w:after="48"/>
              <w:rPr>
                <w:rFonts w:ascii="Arial" w:hAnsi="Arial" w:cs="Arial"/>
                <w:sz w:val="18"/>
                <w:szCs w:val="18"/>
                <w:lang w:val="en-US"/>
              </w:rPr>
            </w:pPr>
            <w:r w:rsidRPr="00BB4536">
              <w:rPr>
                <w:rFonts w:ascii="Arial" w:hAnsi="Arial" w:cs="Arial"/>
                <w:sz w:val="18"/>
                <w:szCs w:val="18"/>
                <w:lang w:val="en-US"/>
              </w:rPr>
              <w:t>1626.5-1660.5 MHz</w:t>
            </w:r>
          </w:p>
        </w:tc>
        <w:tc>
          <w:tcPr>
            <w:tcW w:w="2880" w:type="dxa"/>
          </w:tcPr>
          <w:p w14:paraId="3E853658" w14:textId="77777777" w:rsidR="00D870A5" w:rsidRPr="00BB4536" w:rsidRDefault="00D870A5" w:rsidP="00D83A7D">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880" w:type="dxa"/>
          </w:tcPr>
          <w:p w14:paraId="17829EBF" w14:textId="77777777" w:rsidR="00D870A5" w:rsidRPr="00D83A7D" w:rsidRDefault="00D870A5" w:rsidP="00D83A7D">
            <w:pPr>
              <w:spacing w:beforeLines="20" w:before="48" w:afterLines="20" w:after="48"/>
              <w:rPr>
                <w:rFonts w:ascii="Arial" w:hAnsi="Arial" w:cs="Arial"/>
                <w:sz w:val="18"/>
                <w:szCs w:val="18"/>
                <w:lang w:val="fr-FR"/>
              </w:rPr>
            </w:pPr>
            <w:r w:rsidRPr="00BB4536">
              <w:rPr>
                <w:rFonts w:ascii="Arial" w:hAnsi="Arial" w:cs="Arial"/>
                <w:sz w:val="18"/>
                <w:szCs w:val="18"/>
                <w:lang w:val="el-GR"/>
              </w:rPr>
              <w:t>Κινητές</w:t>
            </w:r>
            <w:r w:rsidRPr="00D83A7D">
              <w:rPr>
                <w:rFonts w:ascii="Arial" w:hAnsi="Arial" w:cs="Arial"/>
                <w:sz w:val="18"/>
                <w:szCs w:val="18"/>
                <w:lang w:val="fr-FR"/>
              </w:rPr>
              <w:t xml:space="preserve"> </w:t>
            </w:r>
            <w:r w:rsidRPr="00BB4536">
              <w:rPr>
                <w:rFonts w:ascii="Arial" w:hAnsi="Arial" w:cs="Arial"/>
                <w:sz w:val="18"/>
                <w:szCs w:val="18"/>
                <w:lang w:val="el-GR"/>
              </w:rPr>
              <w:t>Δορυφορικές</w:t>
            </w:r>
            <w:r w:rsidRPr="00D83A7D">
              <w:rPr>
                <w:rFonts w:ascii="Arial" w:hAnsi="Arial" w:cs="Arial"/>
                <w:sz w:val="18"/>
                <w:szCs w:val="18"/>
                <w:lang w:val="fr-FR"/>
              </w:rPr>
              <w:t xml:space="preserve"> </w:t>
            </w:r>
            <w:r w:rsidRPr="00BB4536">
              <w:rPr>
                <w:rFonts w:ascii="Arial" w:hAnsi="Arial" w:cs="Arial"/>
                <w:sz w:val="18"/>
                <w:szCs w:val="18"/>
                <w:lang w:val="el-GR"/>
              </w:rPr>
              <w:t>Επικοινωνίες</w:t>
            </w:r>
            <w:r w:rsidRPr="00D83A7D">
              <w:rPr>
                <w:rFonts w:ascii="Arial" w:hAnsi="Arial" w:cs="Arial"/>
                <w:sz w:val="18"/>
                <w:szCs w:val="18"/>
                <w:lang w:val="fr-FR"/>
              </w:rPr>
              <w:br/>
              <w:t>(Mobile Satellite Communications)</w:t>
            </w:r>
          </w:p>
        </w:tc>
        <w:tc>
          <w:tcPr>
            <w:tcW w:w="1618" w:type="dxa"/>
            <w:tcBorders>
              <w:right w:val="threeDEngrave" w:sz="6" w:space="0" w:color="auto"/>
            </w:tcBorders>
          </w:tcPr>
          <w:p w14:paraId="0910B186" w14:textId="77777777" w:rsidR="00D870A5" w:rsidRPr="00D83A7D" w:rsidRDefault="00D870A5" w:rsidP="00D83A7D">
            <w:pPr>
              <w:spacing w:beforeLines="20" w:before="48" w:afterLines="20" w:after="48"/>
              <w:rPr>
                <w:rFonts w:ascii="Arial" w:hAnsi="Arial" w:cs="Arial"/>
                <w:sz w:val="18"/>
                <w:szCs w:val="18"/>
                <w:lang w:val="fr-FR"/>
              </w:rPr>
            </w:pPr>
          </w:p>
        </w:tc>
      </w:tr>
      <w:tr w:rsidR="00C25A3F" w:rsidRPr="00BB4536" w14:paraId="2D8816B1" w14:textId="77777777" w:rsidTr="001D4CAD">
        <w:tc>
          <w:tcPr>
            <w:tcW w:w="1908" w:type="dxa"/>
            <w:tcBorders>
              <w:left w:val="threeDEngrave" w:sz="6" w:space="0" w:color="auto"/>
            </w:tcBorders>
          </w:tcPr>
          <w:p w14:paraId="535F521C"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2700-3300 MHz</w:t>
            </w:r>
          </w:p>
        </w:tc>
        <w:tc>
          <w:tcPr>
            <w:tcW w:w="2880" w:type="dxa"/>
          </w:tcPr>
          <w:p w14:paraId="0ADDCC0D" w14:textId="77777777" w:rsidR="00C25A3F" w:rsidRPr="00BB4536" w:rsidRDefault="00C25A3F" w:rsidP="00C25A3F">
            <w:pPr>
              <w:spacing w:beforeLines="20" w:before="48" w:afterLines="20" w:after="48"/>
              <w:rPr>
                <w:rFonts w:ascii="Arial" w:hAnsi="Arial" w:cs="Arial"/>
                <w:sz w:val="18"/>
                <w:szCs w:val="18"/>
                <w:lang w:val="en-US"/>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n-US"/>
              </w:rPr>
              <w:br/>
              <w:t>(Radiolocation)</w:t>
            </w:r>
            <w:r w:rsidRPr="00BB4536">
              <w:rPr>
                <w:rFonts w:ascii="Arial" w:hAnsi="Arial" w:cs="Arial"/>
                <w:sz w:val="18"/>
                <w:szCs w:val="18"/>
                <w:lang w:val="en-US"/>
              </w:rPr>
              <w:br/>
            </w: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79E9B3F5"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p>
        </w:tc>
        <w:tc>
          <w:tcPr>
            <w:tcW w:w="1618" w:type="dxa"/>
            <w:tcBorders>
              <w:right w:val="threeDEngrave" w:sz="6" w:space="0" w:color="auto"/>
            </w:tcBorders>
          </w:tcPr>
          <w:p w14:paraId="15A9C8C6"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BB4536" w14:paraId="0BE88134" w14:textId="77777777" w:rsidTr="001D4CAD">
        <w:tc>
          <w:tcPr>
            <w:tcW w:w="1908" w:type="dxa"/>
            <w:tcBorders>
              <w:left w:val="threeDEngrave" w:sz="6" w:space="0" w:color="auto"/>
            </w:tcBorders>
          </w:tcPr>
          <w:p w14:paraId="58DB5812"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4200-4400 MHz</w:t>
            </w:r>
          </w:p>
        </w:tc>
        <w:tc>
          <w:tcPr>
            <w:tcW w:w="2880" w:type="dxa"/>
          </w:tcPr>
          <w:p w14:paraId="71CE8739"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1B268A00"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Radio altimeter</w:t>
            </w:r>
          </w:p>
        </w:tc>
        <w:tc>
          <w:tcPr>
            <w:tcW w:w="1618" w:type="dxa"/>
            <w:tcBorders>
              <w:right w:val="threeDEngrave" w:sz="6" w:space="0" w:color="auto"/>
            </w:tcBorders>
          </w:tcPr>
          <w:p w14:paraId="3088D1E1"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BB4536" w14:paraId="2320F9E6" w14:textId="77777777" w:rsidTr="001D4CAD">
        <w:tc>
          <w:tcPr>
            <w:tcW w:w="1908" w:type="dxa"/>
            <w:tcBorders>
              <w:left w:val="threeDEngrave" w:sz="6" w:space="0" w:color="auto"/>
            </w:tcBorders>
          </w:tcPr>
          <w:p w14:paraId="71B160E9"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5000-5030 MHz</w:t>
            </w:r>
          </w:p>
        </w:tc>
        <w:tc>
          <w:tcPr>
            <w:tcW w:w="2880" w:type="dxa"/>
          </w:tcPr>
          <w:p w14:paraId="3CDFAD40"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r w:rsidRPr="00BB4536">
              <w:rPr>
                <w:rFonts w:ascii="Arial" w:hAnsi="Arial" w:cs="Arial"/>
                <w:sz w:val="18"/>
                <w:szCs w:val="18"/>
                <w:lang w:val="en-US"/>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880" w:type="dxa"/>
          </w:tcPr>
          <w:p w14:paraId="6C064B96" w14:textId="77777777" w:rsidR="00C25A3F" w:rsidRPr="00BB4536" w:rsidRDefault="00C25A3F" w:rsidP="00C25A3F">
            <w:pPr>
              <w:spacing w:beforeLines="20" w:before="48" w:afterLines="20" w:after="48"/>
              <w:rPr>
                <w:rFonts w:ascii="Arial" w:hAnsi="Arial" w:cs="Arial"/>
                <w:sz w:val="18"/>
                <w:szCs w:val="18"/>
                <w:lang w:val="en-US"/>
              </w:rPr>
            </w:pP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1618" w:type="dxa"/>
            <w:tcBorders>
              <w:right w:val="threeDEngrave" w:sz="6" w:space="0" w:color="auto"/>
            </w:tcBorders>
          </w:tcPr>
          <w:p w14:paraId="488EA371"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BB4536" w14:paraId="4FD76291" w14:textId="77777777" w:rsidTr="001D4CAD">
        <w:tc>
          <w:tcPr>
            <w:tcW w:w="1908" w:type="dxa"/>
            <w:tcBorders>
              <w:left w:val="threeDEngrave" w:sz="6" w:space="0" w:color="auto"/>
            </w:tcBorders>
          </w:tcPr>
          <w:p w14:paraId="431FA9D9"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5030-5150 MHz</w:t>
            </w:r>
          </w:p>
        </w:tc>
        <w:tc>
          <w:tcPr>
            <w:tcW w:w="2880" w:type="dxa"/>
          </w:tcPr>
          <w:p w14:paraId="30C3B3A3"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5ECF4AD5"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n-US"/>
              </w:rPr>
              <w:t>MLS</w:t>
            </w:r>
          </w:p>
        </w:tc>
        <w:tc>
          <w:tcPr>
            <w:tcW w:w="1618" w:type="dxa"/>
            <w:tcBorders>
              <w:right w:val="threeDEngrave" w:sz="6" w:space="0" w:color="auto"/>
            </w:tcBorders>
          </w:tcPr>
          <w:p w14:paraId="5176A651" w14:textId="77777777" w:rsidR="00C25A3F" w:rsidRPr="00BB4536" w:rsidRDefault="00C25A3F" w:rsidP="00C25A3F">
            <w:pPr>
              <w:spacing w:beforeLines="20" w:before="48" w:afterLines="20" w:after="48"/>
              <w:rPr>
                <w:rFonts w:ascii="Arial" w:hAnsi="Arial" w:cs="Arial"/>
                <w:sz w:val="18"/>
                <w:szCs w:val="18"/>
                <w:lang w:val="el-GR"/>
              </w:rPr>
            </w:pPr>
          </w:p>
        </w:tc>
      </w:tr>
      <w:tr w:rsidR="00C25A3F" w:rsidRPr="00BB4536" w14:paraId="4368BABB" w14:textId="77777777" w:rsidTr="001D4CAD">
        <w:tc>
          <w:tcPr>
            <w:tcW w:w="1908" w:type="dxa"/>
            <w:tcBorders>
              <w:left w:val="threeDEngrave" w:sz="6" w:space="0" w:color="auto"/>
            </w:tcBorders>
          </w:tcPr>
          <w:p w14:paraId="14ED3928"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 xml:space="preserve">5350-5850 </w:t>
            </w:r>
            <w:r w:rsidRPr="00BB4536">
              <w:rPr>
                <w:rFonts w:ascii="Arial" w:hAnsi="Arial" w:cs="Arial"/>
                <w:sz w:val="18"/>
                <w:szCs w:val="18"/>
                <w:lang w:val="en-US"/>
              </w:rPr>
              <w:t>MHz</w:t>
            </w:r>
          </w:p>
        </w:tc>
        <w:tc>
          <w:tcPr>
            <w:tcW w:w="2880" w:type="dxa"/>
          </w:tcPr>
          <w:p w14:paraId="6BB67D42"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 xml:space="preserve">Αεροναυτική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52F042FD"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Airborne weather radar</w:t>
            </w:r>
          </w:p>
        </w:tc>
        <w:tc>
          <w:tcPr>
            <w:tcW w:w="1618" w:type="dxa"/>
            <w:tcBorders>
              <w:right w:val="threeDEngrave" w:sz="6" w:space="0" w:color="auto"/>
            </w:tcBorders>
          </w:tcPr>
          <w:p w14:paraId="6646C10B"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BB4536" w14:paraId="5F3896CA" w14:textId="77777777" w:rsidTr="001D4CAD">
        <w:tc>
          <w:tcPr>
            <w:tcW w:w="1908" w:type="dxa"/>
            <w:tcBorders>
              <w:left w:val="threeDEngrave" w:sz="6" w:space="0" w:color="auto"/>
            </w:tcBorders>
          </w:tcPr>
          <w:p w14:paraId="23D07BD1"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8500-10000 MHz</w:t>
            </w:r>
          </w:p>
        </w:tc>
        <w:tc>
          <w:tcPr>
            <w:tcW w:w="2880" w:type="dxa"/>
          </w:tcPr>
          <w:p w14:paraId="102AB946" w14:textId="77777777" w:rsidR="00C25A3F" w:rsidRPr="00BB4536" w:rsidRDefault="00C25A3F" w:rsidP="00C25A3F">
            <w:pPr>
              <w:spacing w:beforeLines="20" w:before="48" w:afterLines="20" w:after="48"/>
              <w:rPr>
                <w:rFonts w:ascii="Arial" w:hAnsi="Arial" w:cs="Arial"/>
                <w:sz w:val="18"/>
                <w:szCs w:val="18"/>
                <w:lang w:val="en-US"/>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n-US"/>
              </w:rPr>
              <w:br/>
              <w:t>(Radiolocation)</w:t>
            </w:r>
            <w:r w:rsidRPr="00BB4536">
              <w:rPr>
                <w:rFonts w:ascii="Arial" w:hAnsi="Arial" w:cs="Arial"/>
                <w:sz w:val="18"/>
                <w:szCs w:val="18"/>
                <w:lang w:val="en-US"/>
              </w:rPr>
              <w:br/>
            </w: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52127CAF"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Radar (</w:t>
            </w:r>
            <w:proofErr w:type="gramStart"/>
            <w:r w:rsidRPr="00BB4536">
              <w:rPr>
                <w:rFonts w:ascii="Arial" w:hAnsi="Arial" w:cs="Arial"/>
                <w:sz w:val="18"/>
                <w:szCs w:val="18"/>
                <w:lang w:val="en-US"/>
              </w:rPr>
              <w:t>i.e.</w:t>
            </w:r>
            <w:proofErr w:type="gramEnd"/>
            <w:r w:rsidRPr="00BB4536">
              <w:rPr>
                <w:rFonts w:ascii="Arial" w:hAnsi="Arial" w:cs="Arial"/>
                <w:sz w:val="18"/>
                <w:szCs w:val="18"/>
                <w:lang w:val="en-US"/>
              </w:rPr>
              <w:t xml:space="preserve"> Airborne Doppler radar, Precision approach radar)</w:t>
            </w:r>
          </w:p>
        </w:tc>
        <w:tc>
          <w:tcPr>
            <w:tcW w:w="1618" w:type="dxa"/>
            <w:tcBorders>
              <w:right w:val="threeDEngrave" w:sz="6" w:space="0" w:color="auto"/>
            </w:tcBorders>
          </w:tcPr>
          <w:p w14:paraId="2A461FA4"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9E49D4" w14:paraId="01827A11" w14:textId="77777777" w:rsidTr="001D4CAD">
        <w:tc>
          <w:tcPr>
            <w:tcW w:w="1908" w:type="dxa"/>
            <w:tcBorders>
              <w:left w:val="threeDEngrave" w:sz="6" w:space="0" w:color="auto"/>
            </w:tcBorders>
          </w:tcPr>
          <w:p w14:paraId="18FDB6C6"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10.7-11.7 GHz</w:t>
            </w:r>
          </w:p>
        </w:tc>
        <w:tc>
          <w:tcPr>
            <w:tcW w:w="2880" w:type="dxa"/>
          </w:tcPr>
          <w:p w14:paraId="58599947"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t xml:space="preserve"> </w:t>
            </w:r>
            <w:r w:rsidRPr="00BB4536">
              <w:rPr>
                <w:rFonts w:ascii="Arial" w:hAnsi="Arial" w:cs="Arial"/>
                <w:sz w:val="18"/>
                <w:szCs w:val="18"/>
                <w:lang w:val="en-US"/>
              </w:rPr>
              <w:br/>
              <w:t>(</w:t>
            </w:r>
            <w:r w:rsidRPr="00BB4536">
              <w:rPr>
                <w:rFonts w:ascii="Arial" w:hAnsi="Arial" w:cs="Arial"/>
                <w:sz w:val="18"/>
                <w:szCs w:val="18"/>
              </w:rPr>
              <w:t>Mobile Satellite Service</w:t>
            </w:r>
            <w:r w:rsidRPr="00BB4536">
              <w:rPr>
                <w:rFonts w:ascii="Arial" w:hAnsi="Arial" w:cs="Arial"/>
                <w:sz w:val="18"/>
                <w:szCs w:val="18"/>
                <w:lang w:val="en-US"/>
              </w:rPr>
              <w:t>)</w:t>
            </w:r>
          </w:p>
        </w:tc>
        <w:tc>
          <w:tcPr>
            <w:tcW w:w="2880" w:type="dxa"/>
          </w:tcPr>
          <w:p w14:paraId="005A2059"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AES</w:t>
            </w:r>
          </w:p>
        </w:tc>
        <w:tc>
          <w:tcPr>
            <w:tcW w:w="1618" w:type="dxa"/>
            <w:tcBorders>
              <w:right w:val="threeDEngrave" w:sz="6" w:space="0" w:color="auto"/>
            </w:tcBorders>
          </w:tcPr>
          <w:p w14:paraId="1C97AADC"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Σύμφωνα με την Απόφαση ECC/DEC/(05)11</w:t>
            </w:r>
          </w:p>
        </w:tc>
      </w:tr>
      <w:tr w:rsidR="00C25A3F" w:rsidRPr="009E49D4" w14:paraId="293ED408" w14:textId="77777777" w:rsidTr="001D4CAD">
        <w:tc>
          <w:tcPr>
            <w:tcW w:w="1908" w:type="dxa"/>
            <w:tcBorders>
              <w:left w:val="threeDEngrave" w:sz="6" w:space="0" w:color="auto"/>
            </w:tcBorders>
          </w:tcPr>
          <w:p w14:paraId="05918C43"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12.5-12.75 GHz</w:t>
            </w:r>
          </w:p>
        </w:tc>
        <w:tc>
          <w:tcPr>
            <w:tcW w:w="2880" w:type="dxa"/>
          </w:tcPr>
          <w:p w14:paraId="3BBE8EA7"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t xml:space="preserve"> </w:t>
            </w:r>
            <w:r w:rsidRPr="00BB4536">
              <w:rPr>
                <w:rFonts w:ascii="Arial" w:hAnsi="Arial" w:cs="Arial"/>
                <w:sz w:val="18"/>
                <w:szCs w:val="18"/>
                <w:lang w:val="en-US"/>
              </w:rPr>
              <w:br/>
              <w:t>(</w:t>
            </w:r>
            <w:r w:rsidRPr="00BB4536">
              <w:rPr>
                <w:rFonts w:ascii="Arial" w:hAnsi="Arial" w:cs="Arial"/>
                <w:sz w:val="18"/>
                <w:szCs w:val="18"/>
              </w:rPr>
              <w:t>Mobile Satellite Service</w:t>
            </w:r>
            <w:r w:rsidRPr="00BB4536">
              <w:rPr>
                <w:rFonts w:ascii="Arial" w:hAnsi="Arial" w:cs="Arial"/>
                <w:sz w:val="18"/>
                <w:szCs w:val="18"/>
                <w:lang w:val="en-US"/>
              </w:rPr>
              <w:t>)</w:t>
            </w:r>
          </w:p>
        </w:tc>
        <w:tc>
          <w:tcPr>
            <w:tcW w:w="2880" w:type="dxa"/>
          </w:tcPr>
          <w:p w14:paraId="1873775E"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AES</w:t>
            </w:r>
          </w:p>
        </w:tc>
        <w:tc>
          <w:tcPr>
            <w:tcW w:w="1618" w:type="dxa"/>
            <w:tcBorders>
              <w:right w:val="threeDEngrave" w:sz="6" w:space="0" w:color="auto"/>
            </w:tcBorders>
          </w:tcPr>
          <w:p w14:paraId="20B70B72"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Σύμφωνα με την Απόφαση ECC/DEC/(05)11</w:t>
            </w:r>
          </w:p>
        </w:tc>
      </w:tr>
      <w:tr w:rsidR="00C25A3F" w:rsidRPr="00BB4536" w14:paraId="38FA89AB" w14:textId="77777777" w:rsidTr="001D4CAD">
        <w:tc>
          <w:tcPr>
            <w:tcW w:w="1908" w:type="dxa"/>
            <w:tcBorders>
              <w:left w:val="threeDEngrave" w:sz="6" w:space="0" w:color="auto"/>
            </w:tcBorders>
          </w:tcPr>
          <w:p w14:paraId="6A58F28C"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13.25-13.4 GHz</w:t>
            </w:r>
          </w:p>
        </w:tc>
        <w:tc>
          <w:tcPr>
            <w:tcW w:w="2880" w:type="dxa"/>
          </w:tcPr>
          <w:p w14:paraId="715DD52D"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37C803E7"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Airborne Doppler radar</w:t>
            </w:r>
          </w:p>
        </w:tc>
        <w:tc>
          <w:tcPr>
            <w:tcW w:w="1618" w:type="dxa"/>
            <w:tcBorders>
              <w:right w:val="threeDEngrave" w:sz="6" w:space="0" w:color="auto"/>
            </w:tcBorders>
          </w:tcPr>
          <w:p w14:paraId="0F4A85C5" w14:textId="77777777" w:rsidR="00C25A3F" w:rsidRPr="00BB4536" w:rsidRDefault="00C25A3F" w:rsidP="00C25A3F">
            <w:pPr>
              <w:spacing w:beforeLines="20" w:before="48" w:afterLines="20" w:after="48"/>
              <w:rPr>
                <w:rFonts w:ascii="Arial" w:hAnsi="Arial" w:cs="Arial"/>
                <w:sz w:val="18"/>
                <w:szCs w:val="18"/>
                <w:lang w:val="en-US"/>
              </w:rPr>
            </w:pPr>
          </w:p>
        </w:tc>
      </w:tr>
      <w:tr w:rsidR="00C25A3F" w:rsidRPr="009E49D4" w14:paraId="4F2886A8" w14:textId="77777777" w:rsidTr="001D4CAD">
        <w:tc>
          <w:tcPr>
            <w:tcW w:w="1908" w:type="dxa"/>
            <w:tcBorders>
              <w:left w:val="threeDEngrave" w:sz="6" w:space="0" w:color="auto"/>
            </w:tcBorders>
          </w:tcPr>
          <w:p w14:paraId="7E803A50"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lastRenderedPageBreak/>
              <w:t>14.0-14.5 GHz</w:t>
            </w:r>
          </w:p>
        </w:tc>
        <w:tc>
          <w:tcPr>
            <w:tcW w:w="2880" w:type="dxa"/>
          </w:tcPr>
          <w:p w14:paraId="1849FD0F"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t xml:space="preserve"> </w:t>
            </w:r>
            <w:r w:rsidRPr="00BB4536">
              <w:rPr>
                <w:rFonts w:ascii="Arial" w:hAnsi="Arial" w:cs="Arial"/>
                <w:sz w:val="18"/>
                <w:szCs w:val="18"/>
                <w:lang w:val="en-US"/>
              </w:rPr>
              <w:br/>
              <w:t>(</w:t>
            </w:r>
            <w:r w:rsidRPr="00BB4536">
              <w:rPr>
                <w:rFonts w:ascii="Arial" w:hAnsi="Arial" w:cs="Arial"/>
                <w:sz w:val="18"/>
                <w:szCs w:val="18"/>
              </w:rPr>
              <w:t>Mobile Satellite Service</w:t>
            </w:r>
            <w:r w:rsidRPr="00BB4536">
              <w:rPr>
                <w:rFonts w:ascii="Arial" w:hAnsi="Arial" w:cs="Arial"/>
                <w:sz w:val="18"/>
                <w:szCs w:val="18"/>
                <w:lang w:val="en-US"/>
              </w:rPr>
              <w:t>)</w:t>
            </w:r>
          </w:p>
        </w:tc>
        <w:tc>
          <w:tcPr>
            <w:tcW w:w="2880" w:type="dxa"/>
          </w:tcPr>
          <w:p w14:paraId="697DF4CD"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AES</w:t>
            </w:r>
          </w:p>
        </w:tc>
        <w:tc>
          <w:tcPr>
            <w:tcW w:w="1618" w:type="dxa"/>
            <w:tcBorders>
              <w:right w:val="threeDEngrave" w:sz="6" w:space="0" w:color="auto"/>
            </w:tcBorders>
          </w:tcPr>
          <w:p w14:paraId="202539D6" w14:textId="77777777" w:rsidR="00C25A3F" w:rsidRPr="00BB4536" w:rsidRDefault="00C25A3F" w:rsidP="00C25A3F">
            <w:pPr>
              <w:spacing w:beforeLines="20" w:before="48" w:afterLines="20" w:after="48"/>
              <w:rPr>
                <w:rFonts w:ascii="Arial" w:hAnsi="Arial" w:cs="Arial"/>
                <w:sz w:val="18"/>
                <w:szCs w:val="18"/>
                <w:lang w:val="el-GR"/>
              </w:rPr>
            </w:pPr>
            <w:r w:rsidRPr="00BB4536">
              <w:rPr>
                <w:rFonts w:ascii="Arial" w:hAnsi="Arial" w:cs="Arial"/>
                <w:sz w:val="18"/>
                <w:szCs w:val="18"/>
                <w:lang w:val="el-GR"/>
              </w:rPr>
              <w:t>Σύμφωνα με την Απόφαση ECC/DEC/(05)11</w:t>
            </w:r>
          </w:p>
        </w:tc>
      </w:tr>
      <w:tr w:rsidR="00C25A3F" w:rsidRPr="00BB4536" w14:paraId="1BF59D52" w14:textId="77777777" w:rsidTr="001B4955">
        <w:tc>
          <w:tcPr>
            <w:tcW w:w="1908" w:type="dxa"/>
            <w:tcBorders>
              <w:left w:val="threeDEngrave" w:sz="6" w:space="0" w:color="auto"/>
            </w:tcBorders>
          </w:tcPr>
          <w:p w14:paraId="60C2B28C"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15.4-15.7 GHz</w:t>
            </w:r>
          </w:p>
        </w:tc>
        <w:tc>
          <w:tcPr>
            <w:tcW w:w="2880" w:type="dxa"/>
          </w:tcPr>
          <w:p w14:paraId="284884B2"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l-GR"/>
              </w:rPr>
              <w:t>Αεροναυτική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(Aeronautical Radionavigation)</w:t>
            </w:r>
          </w:p>
        </w:tc>
        <w:tc>
          <w:tcPr>
            <w:tcW w:w="2880" w:type="dxa"/>
          </w:tcPr>
          <w:p w14:paraId="0117605B" w14:textId="77777777" w:rsidR="00C25A3F" w:rsidRPr="00BB4536" w:rsidRDefault="00C25A3F" w:rsidP="00C25A3F">
            <w:pPr>
              <w:spacing w:beforeLines="20" w:before="48" w:afterLines="20" w:after="48"/>
              <w:rPr>
                <w:rFonts w:ascii="Arial" w:hAnsi="Arial" w:cs="Arial"/>
                <w:sz w:val="18"/>
                <w:szCs w:val="18"/>
                <w:lang w:val="en-US"/>
              </w:rPr>
            </w:pPr>
            <w:r w:rsidRPr="00BB4536">
              <w:rPr>
                <w:rFonts w:ascii="Arial" w:hAnsi="Arial" w:cs="Arial"/>
                <w:sz w:val="18"/>
                <w:szCs w:val="18"/>
                <w:lang w:val="en-US"/>
              </w:rPr>
              <w:t>Airborne Doppler radar</w:t>
            </w:r>
          </w:p>
        </w:tc>
        <w:tc>
          <w:tcPr>
            <w:tcW w:w="1618" w:type="dxa"/>
            <w:tcBorders>
              <w:right w:val="threeDEngrave" w:sz="6" w:space="0" w:color="auto"/>
            </w:tcBorders>
          </w:tcPr>
          <w:p w14:paraId="78D845AB" w14:textId="77777777" w:rsidR="00C25A3F" w:rsidRPr="00BB4536" w:rsidRDefault="00C25A3F" w:rsidP="00C25A3F">
            <w:pPr>
              <w:spacing w:beforeLines="20" w:before="48" w:afterLines="20" w:after="48"/>
              <w:rPr>
                <w:rFonts w:ascii="Arial" w:hAnsi="Arial" w:cs="Arial"/>
                <w:sz w:val="18"/>
                <w:szCs w:val="18"/>
                <w:lang w:val="en-US"/>
              </w:rPr>
            </w:pPr>
          </w:p>
        </w:tc>
      </w:tr>
    </w:tbl>
    <w:p w14:paraId="38A11CE5" w14:textId="77777777" w:rsidR="00D870A5" w:rsidRPr="001B4955" w:rsidRDefault="00D870A5" w:rsidP="00D870A5">
      <w:pPr>
        <w:spacing w:before="100" w:beforeAutospacing="1" w:after="100" w:afterAutospacing="1"/>
        <w:jc w:val="both"/>
        <w:rPr>
          <w:rFonts w:ascii="Arial" w:hAnsi="Arial" w:cs="Arial"/>
          <w:sz w:val="18"/>
          <w:szCs w:val="18"/>
          <w:lang w:val="el-GR"/>
        </w:rPr>
      </w:pPr>
    </w:p>
    <w:p w14:paraId="17DE4952" w14:textId="77777777" w:rsidR="00D870A5" w:rsidRPr="0043331A" w:rsidRDefault="00D870A5" w:rsidP="00D870A5">
      <w:pPr>
        <w:pStyle w:val="Heading1"/>
        <w:spacing w:before="100" w:beforeAutospacing="1" w:after="100" w:afterAutospacing="1"/>
        <w:rPr>
          <w:sz w:val="18"/>
          <w:szCs w:val="18"/>
        </w:rPr>
      </w:pPr>
      <w:r w:rsidRPr="00C47AE9">
        <w:rPr>
          <w:sz w:val="18"/>
          <w:szCs w:val="18"/>
        </w:rPr>
        <w:br w:type="page"/>
      </w:r>
      <w:r w:rsidRPr="0043331A">
        <w:rPr>
          <w:sz w:val="18"/>
          <w:szCs w:val="18"/>
        </w:rPr>
        <w:lastRenderedPageBreak/>
        <w:t>ΠΑΡΑΡΤΗΜΑ 2</w:t>
      </w:r>
    </w:p>
    <w:p w14:paraId="45AF973F" w14:textId="77777777" w:rsidR="00D870A5" w:rsidRPr="0043331A" w:rsidRDefault="00D870A5" w:rsidP="00D870A5">
      <w:pPr>
        <w:spacing w:before="100" w:beforeAutospacing="1" w:after="100" w:afterAutospacing="1"/>
        <w:jc w:val="center"/>
        <w:rPr>
          <w:rFonts w:ascii="Arial" w:hAnsi="Arial" w:cs="Arial"/>
          <w:sz w:val="18"/>
          <w:szCs w:val="18"/>
          <w:lang w:val="el-GR"/>
        </w:rPr>
      </w:pPr>
      <w:r w:rsidRPr="0043331A">
        <w:rPr>
          <w:rFonts w:ascii="Arial" w:hAnsi="Arial" w:cs="Arial"/>
          <w:sz w:val="18"/>
          <w:szCs w:val="18"/>
          <w:lang w:val="el-GR"/>
        </w:rPr>
        <w:t>Παράγραφος 3(β)</w:t>
      </w:r>
    </w:p>
    <w:p w14:paraId="7C4A1829" w14:textId="77777777" w:rsidR="00D870A5" w:rsidRPr="0043331A" w:rsidRDefault="00D870A5" w:rsidP="00D870A5">
      <w:pPr>
        <w:pBdr>
          <w:bottom w:val="single" w:sz="2" w:space="1" w:color="auto"/>
        </w:pBdr>
        <w:spacing w:before="100" w:beforeAutospacing="1" w:after="100" w:afterAutospacing="1"/>
        <w:jc w:val="center"/>
        <w:rPr>
          <w:rFonts w:ascii="Arial" w:hAnsi="Arial" w:cs="Arial"/>
          <w:sz w:val="18"/>
          <w:szCs w:val="18"/>
          <w:lang w:val="el-GR"/>
        </w:rPr>
      </w:pPr>
    </w:p>
    <w:p w14:paraId="418DD9A6" w14:textId="77777777" w:rsidR="00D870A5" w:rsidRPr="0043331A" w:rsidRDefault="00D870A5" w:rsidP="00D870A5">
      <w:pPr>
        <w:spacing w:before="100" w:beforeAutospacing="1" w:after="100" w:afterAutospacing="1"/>
        <w:jc w:val="center"/>
        <w:rPr>
          <w:rFonts w:ascii="Arial" w:hAnsi="Arial" w:cs="Arial"/>
          <w:sz w:val="18"/>
          <w:szCs w:val="18"/>
          <w:lang w:val="el-GR"/>
        </w:rPr>
      </w:pPr>
      <w:r w:rsidRPr="0043331A">
        <w:rPr>
          <w:rFonts w:ascii="Arial" w:hAnsi="Arial" w:cs="Arial"/>
          <w:sz w:val="18"/>
          <w:szCs w:val="18"/>
          <w:lang w:val="el-GR"/>
        </w:rPr>
        <w:t xml:space="preserve">Κατηγορίες Ραδιοσυχνοτήτων Κινητών Ναυτιλιακών Σταθμών </w:t>
      </w:r>
      <w:r w:rsidRPr="0043331A">
        <w:rPr>
          <w:rFonts w:ascii="Arial" w:hAnsi="Arial" w:cs="Arial"/>
          <w:sz w:val="18"/>
          <w:szCs w:val="18"/>
          <w:lang w:val="el-GR"/>
        </w:rPr>
        <w:br/>
        <w:t>ή Κινητών Ναυτιλιακών Σταθμών Ξηράς</w:t>
      </w:r>
    </w:p>
    <w:p w14:paraId="79E39FC6" w14:textId="77777777" w:rsidR="00D870A5" w:rsidRPr="0043331A" w:rsidRDefault="00D870A5" w:rsidP="00D870A5">
      <w:pPr>
        <w:pBdr>
          <w:top w:val="single" w:sz="2" w:space="1" w:color="auto"/>
        </w:pBdr>
        <w:spacing w:before="100" w:beforeAutospacing="1" w:after="100" w:afterAutospacing="1"/>
        <w:jc w:val="center"/>
        <w:rPr>
          <w:rFonts w:ascii="Arial" w:hAnsi="Arial" w:cs="Arial"/>
          <w:sz w:val="18"/>
          <w:szCs w:val="18"/>
          <w:lang w:val="el-GR"/>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1908"/>
        <w:gridCol w:w="3240"/>
        <w:gridCol w:w="2107"/>
        <w:gridCol w:w="2031"/>
      </w:tblGrid>
      <w:tr w:rsidR="00D870A5" w:rsidRPr="00BB4536" w14:paraId="4AFAAB7D" w14:textId="77777777" w:rsidTr="001D4CAD">
        <w:trPr>
          <w:tblHeader/>
        </w:trPr>
        <w:tc>
          <w:tcPr>
            <w:tcW w:w="1908" w:type="dxa"/>
            <w:tcBorders>
              <w:top w:val="threeDEngrave" w:sz="6" w:space="0" w:color="auto"/>
              <w:left w:val="threeDEngrave" w:sz="6" w:space="0" w:color="auto"/>
              <w:bottom w:val="single" w:sz="2" w:space="0" w:color="auto"/>
            </w:tcBorders>
            <w:shd w:val="clear" w:color="auto" w:fill="E6E6E6"/>
            <w:vAlign w:val="center"/>
          </w:tcPr>
          <w:p w14:paraId="2C757368" w14:textId="77777777" w:rsidR="00D870A5" w:rsidRPr="00BB4536" w:rsidRDefault="00D870A5" w:rsidP="00D83A7D">
            <w:pPr>
              <w:spacing w:beforeLines="20" w:before="48" w:afterLines="20" w:after="48"/>
              <w:jc w:val="center"/>
              <w:rPr>
                <w:rFonts w:ascii="Arial" w:hAnsi="Arial" w:cs="Arial"/>
                <w:b/>
                <w:sz w:val="18"/>
                <w:szCs w:val="18"/>
                <w:lang w:val="el-GR"/>
              </w:rPr>
            </w:pPr>
            <w:r w:rsidRPr="00BB4536">
              <w:rPr>
                <w:rFonts w:ascii="Arial" w:hAnsi="Arial" w:cs="Arial"/>
                <w:b/>
                <w:sz w:val="18"/>
                <w:szCs w:val="18"/>
              </w:rPr>
              <w:t>Ρα</w:t>
            </w:r>
            <w:proofErr w:type="spellStart"/>
            <w:r w:rsidRPr="00BB4536">
              <w:rPr>
                <w:rFonts w:ascii="Arial" w:hAnsi="Arial" w:cs="Arial"/>
                <w:b/>
                <w:sz w:val="18"/>
                <w:szCs w:val="18"/>
              </w:rPr>
              <w:t>διοσυχνότητες</w:t>
            </w:r>
            <w:proofErr w:type="spellEnd"/>
            <w:r w:rsidRPr="00BB4536">
              <w:rPr>
                <w:rFonts w:ascii="Arial" w:hAnsi="Arial" w:cs="Arial"/>
                <w:b/>
                <w:sz w:val="18"/>
                <w:szCs w:val="18"/>
                <w:lang w:val="el-GR"/>
              </w:rPr>
              <w:br/>
              <w:t>(</w:t>
            </w:r>
            <w:proofErr w:type="spellStart"/>
            <w:r w:rsidRPr="00BB4536">
              <w:rPr>
                <w:rFonts w:ascii="Arial" w:hAnsi="Arial" w:cs="Arial"/>
                <w:b/>
                <w:sz w:val="18"/>
                <w:szCs w:val="18"/>
                <w:lang w:val="el-GR"/>
              </w:rPr>
              <w:t>Radiofrequencies</w:t>
            </w:r>
            <w:proofErr w:type="spellEnd"/>
            <w:r w:rsidRPr="00BB4536">
              <w:rPr>
                <w:rFonts w:ascii="Arial" w:hAnsi="Arial" w:cs="Arial"/>
                <w:b/>
                <w:sz w:val="18"/>
                <w:szCs w:val="18"/>
                <w:lang w:val="el-GR"/>
              </w:rPr>
              <w:t>)</w:t>
            </w:r>
          </w:p>
        </w:tc>
        <w:tc>
          <w:tcPr>
            <w:tcW w:w="3240" w:type="dxa"/>
            <w:tcBorders>
              <w:top w:val="threeDEngrave" w:sz="6" w:space="0" w:color="auto"/>
              <w:bottom w:val="single" w:sz="2" w:space="0" w:color="auto"/>
            </w:tcBorders>
            <w:shd w:val="clear" w:color="auto" w:fill="E6E6E6"/>
            <w:vAlign w:val="center"/>
          </w:tcPr>
          <w:p w14:paraId="30D915A7" w14:textId="77777777" w:rsidR="00D870A5" w:rsidRPr="00BB4536" w:rsidRDefault="00D870A5" w:rsidP="00D83A7D">
            <w:pPr>
              <w:spacing w:beforeLines="20" w:before="48" w:afterLines="20" w:after="48"/>
              <w:jc w:val="center"/>
              <w:rPr>
                <w:rFonts w:ascii="Arial" w:hAnsi="Arial" w:cs="Arial"/>
                <w:b/>
                <w:sz w:val="18"/>
                <w:szCs w:val="18"/>
                <w:lang w:val="el-GR"/>
              </w:rPr>
            </w:pPr>
            <w:r w:rsidRPr="00BB4536">
              <w:rPr>
                <w:rFonts w:ascii="Arial" w:hAnsi="Arial" w:cs="Arial"/>
                <w:b/>
                <w:sz w:val="18"/>
                <w:szCs w:val="18"/>
                <w:lang w:val="el-GR"/>
              </w:rPr>
              <w:t>Υπηρεσία</w:t>
            </w:r>
            <w:r w:rsidRPr="00BB4536">
              <w:rPr>
                <w:rFonts w:ascii="Arial" w:hAnsi="Arial" w:cs="Arial"/>
                <w:b/>
                <w:sz w:val="18"/>
                <w:szCs w:val="18"/>
                <w:lang w:val="el-GR"/>
              </w:rPr>
              <w:br/>
              <w:t>(</w:t>
            </w:r>
            <w:proofErr w:type="spellStart"/>
            <w:r w:rsidRPr="00BB4536">
              <w:rPr>
                <w:rFonts w:ascii="Arial" w:hAnsi="Arial" w:cs="Arial"/>
                <w:b/>
                <w:sz w:val="18"/>
                <w:szCs w:val="18"/>
                <w:lang w:val="el-GR"/>
              </w:rPr>
              <w:t>Service</w:t>
            </w:r>
            <w:proofErr w:type="spellEnd"/>
            <w:r w:rsidRPr="00BB4536">
              <w:rPr>
                <w:rFonts w:ascii="Arial" w:hAnsi="Arial" w:cs="Arial"/>
                <w:b/>
                <w:sz w:val="18"/>
                <w:szCs w:val="18"/>
                <w:lang w:val="el-GR"/>
              </w:rPr>
              <w:t>)</w:t>
            </w:r>
          </w:p>
        </w:tc>
        <w:tc>
          <w:tcPr>
            <w:tcW w:w="2107" w:type="dxa"/>
            <w:tcBorders>
              <w:top w:val="threeDEngrave" w:sz="6" w:space="0" w:color="auto"/>
              <w:bottom w:val="single" w:sz="2" w:space="0" w:color="auto"/>
            </w:tcBorders>
            <w:shd w:val="clear" w:color="auto" w:fill="E6E6E6"/>
            <w:vAlign w:val="center"/>
          </w:tcPr>
          <w:p w14:paraId="13207C57" w14:textId="77777777" w:rsidR="00D870A5" w:rsidRPr="00BB4536" w:rsidRDefault="00D870A5" w:rsidP="00D83A7D">
            <w:pPr>
              <w:pStyle w:val="BodyText"/>
              <w:spacing w:beforeLines="20" w:before="48" w:afterLines="20" w:after="48"/>
              <w:rPr>
                <w:bCs w:val="0"/>
                <w:sz w:val="18"/>
                <w:szCs w:val="18"/>
              </w:rPr>
            </w:pPr>
            <w:r w:rsidRPr="00BB4536">
              <w:rPr>
                <w:bCs w:val="0"/>
                <w:sz w:val="18"/>
                <w:szCs w:val="18"/>
              </w:rPr>
              <w:t>Τυπική Ναυτιλιακή</w:t>
            </w:r>
            <w:r w:rsidRPr="00BB4536">
              <w:rPr>
                <w:bCs w:val="0"/>
                <w:sz w:val="18"/>
                <w:szCs w:val="18"/>
              </w:rPr>
              <w:br/>
              <w:t>Χρήση</w:t>
            </w:r>
            <w:r w:rsidRPr="00BB4536">
              <w:rPr>
                <w:bCs w:val="0"/>
                <w:sz w:val="18"/>
                <w:szCs w:val="18"/>
              </w:rPr>
              <w:br/>
              <w:t>(</w:t>
            </w:r>
            <w:proofErr w:type="spellStart"/>
            <w:r w:rsidRPr="00BB4536">
              <w:rPr>
                <w:bCs w:val="0"/>
                <w:sz w:val="18"/>
                <w:szCs w:val="18"/>
              </w:rPr>
              <w:t>Typical</w:t>
            </w:r>
            <w:proofErr w:type="spellEnd"/>
            <w:r w:rsidRPr="00BB4536">
              <w:rPr>
                <w:bCs w:val="0"/>
                <w:sz w:val="18"/>
                <w:szCs w:val="18"/>
              </w:rPr>
              <w:t xml:space="preserve"> Maritime </w:t>
            </w:r>
            <w:proofErr w:type="spellStart"/>
            <w:r w:rsidRPr="00BB4536">
              <w:rPr>
                <w:bCs w:val="0"/>
                <w:sz w:val="18"/>
                <w:szCs w:val="18"/>
              </w:rPr>
              <w:t>Use</w:t>
            </w:r>
            <w:proofErr w:type="spellEnd"/>
            <w:r w:rsidRPr="00BB4536">
              <w:rPr>
                <w:bCs w:val="0"/>
                <w:sz w:val="18"/>
                <w:szCs w:val="18"/>
              </w:rPr>
              <w:t>)</w:t>
            </w:r>
          </w:p>
        </w:tc>
        <w:tc>
          <w:tcPr>
            <w:tcW w:w="2031" w:type="dxa"/>
            <w:tcBorders>
              <w:top w:val="threeDEngrave" w:sz="6" w:space="0" w:color="auto"/>
              <w:bottom w:val="single" w:sz="2" w:space="0" w:color="auto"/>
              <w:right w:val="threeDEngrave" w:sz="6" w:space="0" w:color="auto"/>
            </w:tcBorders>
            <w:shd w:val="clear" w:color="auto" w:fill="E6E6E6"/>
            <w:vAlign w:val="center"/>
          </w:tcPr>
          <w:p w14:paraId="604ED2D2" w14:textId="77777777" w:rsidR="00D870A5" w:rsidRPr="00BB4536" w:rsidRDefault="00D870A5" w:rsidP="00D83A7D">
            <w:pPr>
              <w:spacing w:beforeLines="20" w:before="48" w:afterLines="20" w:after="48"/>
              <w:jc w:val="center"/>
              <w:rPr>
                <w:rFonts w:ascii="Arial" w:hAnsi="Arial" w:cs="Arial"/>
                <w:b/>
                <w:sz w:val="18"/>
                <w:szCs w:val="18"/>
                <w:lang w:val="el-GR"/>
              </w:rPr>
            </w:pPr>
            <w:r w:rsidRPr="00BB4536">
              <w:rPr>
                <w:rFonts w:ascii="Arial" w:hAnsi="Arial" w:cs="Arial"/>
                <w:b/>
                <w:sz w:val="18"/>
                <w:szCs w:val="18"/>
                <w:lang w:val="el-GR"/>
              </w:rPr>
              <w:t>Παρατηρήσεις</w:t>
            </w:r>
            <w:r w:rsidRPr="00BB4536">
              <w:rPr>
                <w:rFonts w:ascii="Arial" w:hAnsi="Arial" w:cs="Arial"/>
                <w:b/>
                <w:sz w:val="18"/>
                <w:szCs w:val="18"/>
                <w:lang w:val="el-GR"/>
              </w:rPr>
              <w:br/>
              <w:t>(</w:t>
            </w:r>
            <w:proofErr w:type="spellStart"/>
            <w:r w:rsidRPr="00BB4536">
              <w:rPr>
                <w:rFonts w:ascii="Arial" w:hAnsi="Arial" w:cs="Arial"/>
                <w:b/>
                <w:sz w:val="18"/>
                <w:szCs w:val="18"/>
                <w:lang w:val="el-GR"/>
              </w:rPr>
              <w:t>Comments</w:t>
            </w:r>
            <w:proofErr w:type="spellEnd"/>
            <w:r w:rsidRPr="00BB4536">
              <w:rPr>
                <w:rFonts w:ascii="Arial" w:hAnsi="Arial" w:cs="Arial"/>
                <w:b/>
                <w:sz w:val="18"/>
                <w:szCs w:val="18"/>
                <w:lang w:val="el-GR"/>
              </w:rPr>
              <w:t>)</w:t>
            </w:r>
          </w:p>
        </w:tc>
      </w:tr>
      <w:tr w:rsidR="00D870A5" w:rsidRPr="009E49D4" w14:paraId="4B584F60" w14:textId="77777777" w:rsidTr="001D4CAD">
        <w:tc>
          <w:tcPr>
            <w:tcW w:w="1908" w:type="dxa"/>
            <w:tcBorders>
              <w:top w:val="single" w:sz="2" w:space="0" w:color="auto"/>
              <w:left w:val="threeDEngrave" w:sz="6" w:space="0" w:color="auto"/>
            </w:tcBorders>
            <w:vAlign w:val="center"/>
          </w:tcPr>
          <w:p w14:paraId="0D91B52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14-19.95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tcBorders>
              <w:top w:val="single" w:sz="2" w:space="0" w:color="auto"/>
            </w:tcBorders>
            <w:vAlign w:val="center"/>
          </w:tcPr>
          <w:p w14:paraId="29DF4B5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tcBorders>
              <w:top w:val="single" w:sz="2" w:space="0" w:color="auto"/>
            </w:tcBorders>
            <w:vAlign w:val="center"/>
          </w:tcPr>
          <w:p w14:paraId="765B49CF"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top w:val="single" w:sz="2" w:space="0" w:color="auto"/>
              <w:right w:val="threeDEngrave" w:sz="6" w:space="0" w:color="auto"/>
            </w:tcBorders>
            <w:vAlign w:val="center"/>
          </w:tcPr>
          <w:p w14:paraId="272B8349"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E56EDA2" w14:textId="77777777" w:rsidTr="001D4CAD">
        <w:tc>
          <w:tcPr>
            <w:tcW w:w="1908" w:type="dxa"/>
            <w:tcBorders>
              <w:left w:val="threeDEngrave" w:sz="6" w:space="0" w:color="auto"/>
            </w:tcBorders>
            <w:vAlign w:val="center"/>
          </w:tcPr>
          <w:p w14:paraId="15E9F72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20.05-70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BBAA45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23FD1BB"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55DE63F"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80BCAD7" w14:textId="77777777" w:rsidTr="001D4CAD">
        <w:tc>
          <w:tcPr>
            <w:tcW w:w="1908" w:type="dxa"/>
            <w:tcBorders>
              <w:left w:val="threeDEngrave" w:sz="6" w:space="0" w:color="auto"/>
            </w:tcBorders>
            <w:vAlign w:val="center"/>
          </w:tcPr>
          <w:p w14:paraId="57E7254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72-84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98F302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 xml:space="preserve">(Maritime </w:t>
            </w:r>
            <w:proofErr w:type="spellStart"/>
            <w:r w:rsidRPr="00BB4536">
              <w:rPr>
                <w:rFonts w:ascii="Arial" w:hAnsi="Arial" w:cs="Arial"/>
                <w:sz w:val="18"/>
                <w:szCs w:val="18"/>
                <w:lang w:val="el-GR"/>
              </w:rPr>
              <w:t>Mobile</w:t>
            </w:r>
            <w:proofErr w:type="spellEnd"/>
            <w:r w:rsidRPr="00BB4536">
              <w:rPr>
                <w:rFonts w:ascii="Arial" w:hAnsi="Arial" w:cs="Arial"/>
                <w:sz w:val="18"/>
                <w:szCs w:val="18"/>
                <w:lang w:val="el-GR"/>
              </w:rPr>
              <w:t>)</w:t>
            </w:r>
          </w:p>
        </w:tc>
        <w:tc>
          <w:tcPr>
            <w:tcW w:w="2107" w:type="dxa"/>
            <w:vAlign w:val="center"/>
          </w:tcPr>
          <w:p w14:paraId="65370396"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0A916CE9"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731856CA" w14:textId="77777777" w:rsidTr="001D4CAD">
        <w:tc>
          <w:tcPr>
            <w:tcW w:w="1908" w:type="dxa"/>
            <w:tcBorders>
              <w:left w:val="threeDEngrave" w:sz="6" w:space="0" w:color="auto"/>
            </w:tcBorders>
            <w:vAlign w:val="center"/>
          </w:tcPr>
          <w:p w14:paraId="4771435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86-90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F30508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B8DCCD7"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69F83BBB"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5B549180" w14:textId="77777777" w:rsidTr="001D4CAD">
        <w:tc>
          <w:tcPr>
            <w:tcW w:w="1908" w:type="dxa"/>
            <w:tcBorders>
              <w:left w:val="threeDEngrave" w:sz="6" w:space="0" w:color="auto"/>
            </w:tcBorders>
            <w:vAlign w:val="center"/>
          </w:tcPr>
          <w:p w14:paraId="07C665C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110-112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13AD6B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94BDB09"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E1EB6B8"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6EC4A580" w14:textId="77777777" w:rsidTr="001D4CAD">
        <w:tc>
          <w:tcPr>
            <w:tcW w:w="1908" w:type="dxa"/>
            <w:tcBorders>
              <w:left w:val="threeDEngrave" w:sz="6" w:space="0" w:color="auto"/>
            </w:tcBorders>
            <w:vAlign w:val="center"/>
          </w:tcPr>
          <w:p w14:paraId="565EC17A"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112-115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C314754" w14:textId="77777777" w:rsidR="00D870A5" w:rsidRPr="00BB4536" w:rsidRDefault="00D870A5" w:rsidP="001D4CAD">
            <w:pPr>
              <w:spacing w:before="20" w:after="20"/>
              <w:jc w:val="center"/>
              <w:rPr>
                <w:rFonts w:ascii="Arial" w:hAnsi="Arial" w:cs="Arial"/>
                <w:sz w:val="18"/>
                <w:szCs w:val="18"/>
                <w:lang w:val="en-US"/>
              </w:rPr>
            </w:pP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br/>
            </w:r>
            <w:r w:rsidRPr="00BB4536">
              <w:rPr>
                <w:rFonts w:ascii="Arial" w:hAnsi="Arial" w:cs="Arial"/>
                <w:sz w:val="18"/>
                <w:szCs w:val="18"/>
                <w:lang w:val="en-US"/>
              </w:rPr>
              <w:t>(Radionavigation)</w:t>
            </w:r>
          </w:p>
        </w:tc>
        <w:tc>
          <w:tcPr>
            <w:tcW w:w="2107" w:type="dxa"/>
            <w:vAlign w:val="center"/>
          </w:tcPr>
          <w:p w14:paraId="598A2B78"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24B27F26"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7222ACE9" w14:textId="77777777" w:rsidTr="001D4CAD">
        <w:tc>
          <w:tcPr>
            <w:tcW w:w="1908" w:type="dxa"/>
            <w:tcBorders>
              <w:left w:val="threeDEngrave" w:sz="6" w:space="0" w:color="auto"/>
            </w:tcBorders>
            <w:vAlign w:val="center"/>
          </w:tcPr>
          <w:p w14:paraId="090E1165"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117.6-126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BBE06C3" w14:textId="77777777" w:rsidR="00D870A5" w:rsidRPr="00BB4536" w:rsidRDefault="00D870A5" w:rsidP="001D4CAD">
            <w:pPr>
              <w:spacing w:before="20" w:after="20"/>
              <w:jc w:val="center"/>
              <w:rPr>
                <w:rFonts w:ascii="Arial" w:hAnsi="Arial" w:cs="Arial"/>
                <w:sz w:val="18"/>
                <w:szCs w:val="18"/>
                <w:lang w:val="en-US"/>
              </w:rPr>
            </w:pP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(Radionavigation)</w:t>
            </w:r>
            <w:r w:rsidRPr="00BB4536">
              <w:rPr>
                <w:rFonts w:ascii="Arial" w:hAnsi="Arial" w:cs="Arial"/>
                <w:sz w:val="18"/>
                <w:szCs w:val="18"/>
                <w:lang w:val="en-US"/>
              </w:rPr>
              <w:br/>
            </w: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Ναυτιλιακή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br/>
              <w:t>(Maritime Mobile)</w:t>
            </w:r>
          </w:p>
        </w:tc>
        <w:tc>
          <w:tcPr>
            <w:tcW w:w="2107" w:type="dxa"/>
            <w:vAlign w:val="center"/>
          </w:tcPr>
          <w:p w14:paraId="44165416"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27A4A38A"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6D0AF146" w14:textId="77777777" w:rsidTr="001D4CAD">
        <w:tc>
          <w:tcPr>
            <w:tcW w:w="1908" w:type="dxa"/>
            <w:tcBorders>
              <w:left w:val="threeDEngrave" w:sz="6" w:space="0" w:color="auto"/>
            </w:tcBorders>
            <w:vAlign w:val="center"/>
          </w:tcPr>
          <w:p w14:paraId="3750674C"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126-129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297A3CE" w14:textId="77777777" w:rsidR="00D870A5" w:rsidRPr="00BB4536" w:rsidRDefault="00D870A5" w:rsidP="001D4CAD">
            <w:pPr>
              <w:spacing w:before="20" w:after="20"/>
              <w:jc w:val="center"/>
              <w:rPr>
                <w:rFonts w:ascii="Arial" w:hAnsi="Arial" w:cs="Arial"/>
                <w:sz w:val="18"/>
                <w:szCs w:val="18"/>
                <w:lang w:val="en-US"/>
              </w:rPr>
            </w:pP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br/>
            </w:r>
            <w:r w:rsidRPr="00BB4536">
              <w:rPr>
                <w:rFonts w:ascii="Arial" w:hAnsi="Arial" w:cs="Arial"/>
                <w:sz w:val="18"/>
                <w:szCs w:val="18"/>
                <w:lang w:val="en-US"/>
              </w:rPr>
              <w:t>(Radionavigation)</w:t>
            </w:r>
          </w:p>
        </w:tc>
        <w:tc>
          <w:tcPr>
            <w:tcW w:w="2107" w:type="dxa"/>
            <w:vAlign w:val="center"/>
          </w:tcPr>
          <w:p w14:paraId="2E73DD78"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2E0410F2"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3F54657C" w14:textId="77777777" w:rsidTr="001D4CAD">
        <w:tc>
          <w:tcPr>
            <w:tcW w:w="1908" w:type="dxa"/>
            <w:tcBorders>
              <w:left w:val="threeDEngrave" w:sz="6" w:space="0" w:color="auto"/>
            </w:tcBorders>
            <w:vAlign w:val="center"/>
          </w:tcPr>
          <w:p w14:paraId="57D6F0B5"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129-130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BDD2758" w14:textId="77777777" w:rsidR="00D870A5" w:rsidRPr="00BB4536" w:rsidRDefault="00D870A5" w:rsidP="001D4CAD">
            <w:pPr>
              <w:spacing w:before="20" w:after="20"/>
              <w:jc w:val="center"/>
              <w:rPr>
                <w:rFonts w:ascii="Arial" w:hAnsi="Arial" w:cs="Arial"/>
                <w:sz w:val="18"/>
                <w:szCs w:val="18"/>
                <w:lang w:val="en-US"/>
              </w:rPr>
            </w:pP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(Radionavigation)</w:t>
            </w:r>
            <w:r w:rsidRPr="00BB4536">
              <w:rPr>
                <w:rFonts w:ascii="Arial" w:hAnsi="Arial" w:cs="Arial"/>
                <w:sz w:val="18"/>
                <w:szCs w:val="18"/>
                <w:lang w:val="en-US"/>
              </w:rPr>
              <w:br/>
            </w:r>
            <w:r w:rsidRPr="00BB4536">
              <w:rPr>
                <w:rFonts w:ascii="Arial" w:hAnsi="Arial" w:cs="Arial"/>
                <w:sz w:val="18"/>
                <w:szCs w:val="18"/>
                <w:lang w:val="el-GR"/>
              </w:rPr>
              <w:t>Κινητή</w:t>
            </w:r>
            <w:r w:rsidRPr="00BB4536">
              <w:rPr>
                <w:rFonts w:ascii="Arial" w:hAnsi="Arial" w:cs="Arial"/>
                <w:sz w:val="18"/>
                <w:szCs w:val="18"/>
                <w:lang w:val="en-US"/>
              </w:rPr>
              <w:t xml:space="preserve"> </w:t>
            </w:r>
            <w:r w:rsidRPr="00BB4536">
              <w:rPr>
                <w:rFonts w:ascii="Arial" w:hAnsi="Arial" w:cs="Arial"/>
                <w:sz w:val="18"/>
                <w:szCs w:val="18"/>
                <w:lang w:val="el-GR"/>
              </w:rPr>
              <w:t>Ναυτιλιακή</w:t>
            </w:r>
            <w:r w:rsidRPr="00BB4536">
              <w:rPr>
                <w:rFonts w:ascii="Arial" w:hAnsi="Arial" w:cs="Arial"/>
                <w:sz w:val="18"/>
                <w:szCs w:val="18"/>
                <w:lang w:val="en-US"/>
              </w:rPr>
              <w:t xml:space="preserve"> </w:t>
            </w:r>
            <w:r w:rsidRPr="00BB4536">
              <w:rPr>
                <w:rFonts w:ascii="Arial" w:hAnsi="Arial" w:cs="Arial"/>
                <w:sz w:val="18"/>
                <w:szCs w:val="18"/>
                <w:lang w:val="el-GR"/>
              </w:rPr>
              <w:t>Υπηρεσία</w:t>
            </w:r>
            <w:r w:rsidRPr="00BB4536">
              <w:rPr>
                <w:rFonts w:ascii="Arial" w:hAnsi="Arial" w:cs="Arial"/>
                <w:sz w:val="18"/>
                <w:szCs w:val="18"/>
                <w:lang w:val="en-US"/>
              </w:rPr>
              <w:br/>
              <w:t>(Maritime Mobile)</w:t>
            </w:r>
          </w:p>
        </w:tc>
        <w:tc>
          <w:tcPr>
            <w:tcW w:w="2107" w:type="dxa"/>
            <w:vAlign w:val="center"/>
          </w:tcPr>
          <w:p w14:paraId="1E3B41C6"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6257047F" w14:textId="77777777" w:rsidR="00D870A5" w:rsidRPr="00BB4536" w:rsidRDefault="00D870A5" w:rsidP="001D4CAD">
            <w:pPr>
              <w:spacing w:before="20" w:after="20"/>
              <w:jc w:val="center"/>
              <w:rPr>
                <w:rFonts w:ascii="Arial" w:hAnsi="Arial" w:cs="Arial"/>
                <w:sz w:val="18"/>
                <w:szCs w:val="18"/>
                <w:lang w:val="en-US"/>
              </w:rPr>
            </w:pPr>
          </w:p>
        </w:tc>
      </w:tr>
      <w:tr w:rsidR="00D870A5" w:rsidRPr="009E49D4" w14:paraId="622F3F15" w14:textId="77777777" w:rsidTr="001D4CAD">
        <w:tc>
          <w:tcPr>
            <w:tcW w:w="1908" w:type="dxa"/>
            <w:tcBorders>
              <w:left w:val="threeDEngrave" w:sz="6" w:space="0" w:color="auto"/>
            </w:tcBorders>
            <w:vAlign w:val="center"/>
          </w:tcPr>
          <w:p w14:paraId="23C62EB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130-148.5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4FB3F8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5C11375"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B143B2E"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58CBD4A5" w14:textId="77777777" w:rsidTr="001D4CAD">
        <w:tc>
          <w:tcPr>
            <w:tcW w:w="1908" w:type="dxa"/>
            <w:tcBorders>
              <w:left w:val="threeDEngrave" w:sz="6" w:space="0" w:color="auto"/>
            </w:tcBorders>
            <w:vAlign w:val="center"/>
          </w:tcPr>
          <w:p w14:paraId="4993EDA2"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283.5-315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B1033F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Ναυτιλιακή</w:t>
            </w:r>
            <w:r w:rsidRPr="00BB4536">
              <w:rPr>
                <w:rFonts w:ascii="Arial" w:hAnsi="Arial" w:cs="Arial"/>
                <w:sz w:val="18"/>
                <w:szCs w:val="18"/>
                <w:lang w:val="en-US"/>
              </w:rPr>
              <w:t xml:space="preserve">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n-US"/>
              </w:rPr>
              <w:t>)</w:t>
            </w:r>
            <w:r w:rsidRPr="00BB4536">
              <w:rPr>
                <w:rFonts w:ascii="Arial" w:hAnsi="Arial" w:cs="Arial"/>
                <w:sz w:val="18"/>
                <w:szCs w:val="18"/>
                <w:lang w:val="en-US"/>
              </w:rPr>
              <w:br/>
              <w:t>(Maritime Radionavigation (</w:t>
            </w:r>
            <w:proofErr w:type="spellStart"/>
            <w:r w:rsidRPr="00BB4536">
              <w:rPr>
                <w:rFonts w:ascii="Arial" w:hAnsi="Arial" w:cs="Arial"/>
                <w:sz w:val="18"/>
                <w:szCs w:val="18"/>
                <w:lang w:val="en-US"/>
              </w:rPr>
              <w:t>Radiobeacon</w:t>
            </w:r>
            <w:proofErr w:type="spellEnd"/>
            <w:r w:rsidRPr="00BB4536">
              <w:rPr>
                <w:rFonts w:ascii="Arial" w:hAnsi="Arial" w:cs="Arial"/>
                <w:sz w:val="18"/>
                <w:szCs w:val="18"/>
                <w:lang w:val="en-US"/>
              </w:rPr>
              <w:t>))</w:t>
            </w:r>
          </w:p>
        </w:tc>
        <w:tc>
          <w:tcPr>
            <w:tcW w:w="2107" w:type="dxa"/>
            <w:vAlign w:val="center"/>
          </w:tcPr>
          <w:p w14:paraId="47A796CD" w14:textId="77777777" w:rsidR="00D870A5" w:rsidRPr="00BB4536" w:rsidRDefault="00D870A5" w:rsidP="001D4CAD">
            <w:pPr>
              <w:spacing w:before="20" w:after="20"/>
              <w:jc w:val="center"/>
              <w:rPr>
                <w:rFonts w:ascii="Arial" w:hAnsi="Arial" w:cs="Arial"/>
                <w:sz w:val="18"/>
                <w:szCs w:val="18"/>
                <w:lang w:val="en-US"/>
              </w:rPr>
            </w:pPr>
          </w:p>
        </w:tc>
        <w:tc>
          <w:tcPr>
            <w:tcW w:w="2031" w:type="dxa"/>
            <w:tcBorders>
              <w:right w:val="threeDEngrave" w:sz="6" w:space="0" w:color="auto"/>
            </w:tcBorders>
            <w:vAlign w:val="center"/>
          </w:tcPr>
          <w:p w14:paraId="03511629"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0A655A5C" w14:textId="77777777" w:rsidTr="001D4CAD">
        <w:tc>
          <w:tcPr>
            <w:tcW w:w="1908" w:type="dxa"/>
            <w:tcBorders>
              <w:left w:val="threeDEngrave" w:sz="6" w:space="0" w:color="auto"/>
            </w:tcBorders>
            <w:vAlign w:val="center"/>
          </w:tcPr>
          <w:p w14:paraId="1EA9AF2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315-325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EB193F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Ναυτιλιακή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t xml:space="preserve"> (Ραδιοφάρος)</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Radionavigation</w:t>
            </w:r>
            <w:r w:rsidRPr="00BB4536">
              <w:rPr>
                <w:rFonts w:ascii="Arial" w:hAnsi="Arial" w:cs="Arial"/>
                <w:sz w:val="18"/>
                <w:szCs w:val="18"/>
                <w:lang w:val="el-GR"/>
              </w:rPr>
              <w:t xml:space="preserve"> (</w:t>
            </w:r>
            <w:proofErr w:type="spellStart"/>
            <w:r w:rsidRPr="00BB4536">
              <w:rPr>
                <w:rFonts w:ascii="Arial" w:hAnsi="Arial" w:cs="Arial"/>
                <w:sz w:val="18"/>
                <w:szCs w:val="18"/>
                <w:lang w:val="en-US"/>
              </w:rPr>
              <w:t>Radiobeacon</w:t>
            </w:r>
            <w:proofErr w:type="spellEnd"/>
            <w:r w:rsidRPr="00BB4536">
              <w:rPr>
                <w:rFonts w:ascii="Arial" w:hAnsi="Arial" w:cs="Arial"/>
                <w:sz w:val="18"/>
                <w:szCs w:val="18"/>
                <w:lang w:val="el-GR"/>
              </w:rPr>
              <w:t>))</w:t>
            </w:r>
          </w:p>
        </w:tc>
        <w:tc>
          <w:tcPr>
            <w:tcW w:w="2107" w:type="dxa"/>
            <w:vAlign w:val="center"/>
          </w:tcPr>
          <w:p w14:paraId="2D86E717"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2B5C2E3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Δεν μπορεί να ζητηθεί προστασία από παρεμβολές</w:t>
            </w:r>
            <w:r w:rsidRPr="00BB4536">
              <w:rPr>
                <w:rFonts w:ascii="Arial" w:hAnsi="Arial" w:cs="Arial"/>
                <w:sz w:val="18"/>
                <w:szCs w:val="18"/>
                <w:lang w:val="en-US"/>
              </w:rPr>
              <w:br/>
              <w:t>(No protection from interference may be asked)</w:t>
            </w:r>
          </w:p>
        </w:tc>
      </w:tr>
      <w:tr w:rsidR="00D870A5" w:rsidRPr="00BB4536" w14:paraId="27ECF998" w14:textId="77777777" w:rsidTr="001D4CAD">
        <w:tc>
          <w:tcPr>
            <w:tcW w:w="1908" w:type="dxa"/>
            <w:tcBorders>
              <w:left w:val="threeDEngrave" w:sz="6" w:space="0" w:color="auto"/>
            </w:tcBorders>
            <w:vAlign w:val="center"/>
          </w:tcPr>
          <w:p w14:paraId="6D482A4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405-415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489C740" w14:textId="77777777" w:rsidR="00D870A5" w:rsidRPr="00BB4536" w:rsidRDefault="00D870A5" w:rsidP="001D4CAD">
            <w:pPr>
              <w:spacing w:before="20" w:after="20"/>
              <w:jc w:val="center"/>
              <w:rPr>
                <w:rFonts w:ascii="Arial" w:hAnsi="Arial" w:cs="Arial"/>
                <w:sz w:val="18"/>
                <w:szCs w:val="18"/>
                <w:lang w:val="en-US"/>
              </w:rPr>
            </w:pP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br/>
            </w:r>
            <w:r w:rsidRPr="00BB4536">
              <w:rPr>
                <w:rFonts w:ascii="Arial" w:hAnsi="Arial" w:cs="Arial"/>
                <w:sz w:val="18"/>
                <w:szCs w:val="18"/>
                <w:lang w:val="en-US"/>
              </w:rPr>
              <w:t>(Radionavigation)</w:t>
            </w:r>
          </w:p>
        </w:tc>
        <w:tc>
          <w:tcPr>
            <w:tcW w:w="2107" w:type="dxa"/>
            <w:vAlign w:val="center"/>
          </w:tcPr>
          <w:p w14:paraId="34AD883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Ναυτιλιακός</w:t>
            </w:r>
            <w:r w:rsidRPr="00BB4536">
              <w:rPr>
                <w:rFonts w:ascii="Arial" w:hAnsi="Arial" w:cs="Arial"/>
                <w:sz w:val="18"/>
                <w:szCs w:val="18"/>
                <w:lang w:val="en-US"/>
              </w:rPr>
              <w:t xml:space="preserve"> </w:t>
            </w:r>
            <w:r w:rsidRPr="00BB4536">
              <w:rPr>
                <w:rFonts w:ascii="Arial" w:hAnsi="Arial" w:cs="Arial"/>
                <w:sz w:val="18"/>
                <w:szCs w:val="18"/>
                <w:lang w:val="el-GR"/>
              </w:rPr>
              <w:t>Ραδιοφάρος</w:t>
            </w:r>
            <w:r w:rsidRPr="00BB4536">
              <w:rPr>
                <w:rFonts w:ascii="Arial" w:hAnsi="Arial" w:cs="Arial"/>
                <w:sz w:val="18"/>
                <w:szCs w:val="18"/>
                <w:lang w:val="el-GR"/>
              </w:rPr>
              <w:br/>
            </w:r>
            <w:r w:rsidRPr="00BB4536">
              <w:rPr>
                <w:rFonts w:ascii="Arial" w:hAnsi="Arial" w:cs="Arial"/>
                <w:sz w:val="18"/>
                <w:szCs w:val="18"/>
                <w:lang w:val="en-US"/>
              </w:rPr>
              <w:t xml:space="preserve">(Maritime </w:t>
            </w:r>
            <w:proofErr w:type="spellStart"/>
            <w:r w:rsidRPr="00BB4536">
              <w:rPr>
                <w:rFonts w:ascii="Arial" w:hAnsi="Arial" w:cs="Arial"/>
                <w:sz w:val="18"/>
                <w:szCs w:val="18"/>
                <w:lang w:val="en-US"/>
              </w:rPr>
              <w:t>Radiobeacon</w:t>
            </w:r>
            <w:proofErr w:type="spellEnd"/>
            <w:r w:rsidRPr="00BB4536">
              <w:rPr>
                <w:rFonts w:ascii="Arial" w:hAnsi="Arial" w:cs="Arial"/>
                <w:sz w:val="18"/>
                <w:szCs w:val="18"/>
                <w:lang w:val="en-US"/>
              </w:rPr>
              <w:t>)</w:t>
            </w:r>
          </w:p>
        </w:tc>
        <w:tc>
          <w:tcPr>
            <w:tcW w:w="2031" w:type="dxa"/>
            <w:tcBorders>
              <w:right w:val="threeDEngrave" w:sz="6" w:space="0" w:color="auto"/>
            </w:tcBorders>
            <w:vAlign w:val="center"/>
          </w:tcPr>
          <w:p w14:paraId="00506986" w14:textId="77777777" w:rsidR="00D870A5" w:rsidRPr="00BB4536" w:rsidRDefault="00D870A5" w:rsidP="001D4CAD">
            <w:pPr>
              <w:spacing w:before="20" w:after="20"/>
              <w:jc w:val="center"/>
              <w:rPr>
                <w:rFonts w:ascii="Arial" w:hAnsi="Arial" w:cs="Arial"/>
                <w:sz w:val="18"/>
                <w:szCs w:val="18"/>
                <w:lang w:val="en-US"/>
              </w:rPr>
            </w:pPr>
          </w:p>
        </w:tc>
      </w:tr>
      <w:tr w:rsidR="00D870A5" w:rsidRPr="009E49D4" w14:paraId="16986C70" w14:textId="77777777" w:rsidTr="001D4CAD">
        <w:tc>
          <w:tcPr>
            <w:tcW w:w="1908" w:type="dxa"/>
            <w:tcBorders>
              <w:left w:val="threeDEngrave" w:sz="6" w:space="0" w:color="auto"/>
            </w:tcBorders>
            <w:vAlign w:val="center"/>
          </w:tcPr>
          <w:p w14:paraId="493013B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415-495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472018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4B10636"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0648169E"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17326C3B" w14:textId="77777777" w:rsidTr="001D4CAD">
        <w:tc>
          <w:tcPr>
            <w:tcW w:w="1908" w:type="dxa"/>
            <w:tcBorders>
              <w:left w:val="threeDEngrave" w:sz="6" w:space="0" w:color="auto"/>
            </w:tcBorders>
            <w:vAlign w:val="center"/>
          </w:tcPr>
          <w:p w14:paraId="7084D1A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490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326B48F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8DACAD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n-US"/>
              </w:rPr>
              <w:t>NAVTEX</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br/>
              <w:t>(</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n-US"/>
              </w:rPr>
              <w:t>NAVTEX</w:t>
            </w:r>
            <w:r w:rsidRPr="00BB4536">
              <w:rPr>
                <w:rFonts w:ascii="Arial" w:hAnsi="Arial" w:cs="Arial"/>
                <w:sz w:val="18"/>
                <w:szCs w:val="18"/>
                <w:lang w:val="el-GR"/>
              </w:rPr>
              <w:t>))</w:t>
            </w:r>
          </w:p>
        </w:tc>
        <w:tc>
          <w:tcPr>
            <w:tcW w:w="2031" w:type="dxa"/>
            <w:tcBorders>
              <w:right w:val="threeDEngrave" w:sz="6" w:space="0" w:color="auto"/>
            </w:tcBorders>
            <w:vAlign w:val="center"/>
          </w:tcPr>
          <w:p w14:paraId="5CA3E91A"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 xml:space="preserve">EN 300 065 </w:t>
            </w:r>
            <w:r w:rsidRPr="00BB4536">
              <w:rPr>
                <w:rFonts w:ascii="Arial" w:hAnsi="Arial" w:cs="Arial"/>
                <w:sz w:val="18"/>
                <w:szCs w:val="18"/>
                <w:lang w:val="el-GR"/>
              </w:rPr>
              <w:t>ή</w:t>
            </w:r>
            <w:r w:rsidRPr="00BB4536">
              <w:rPr>
                <w:rFonts w:ascii="Arial" w:hAnsi="Arial" w:cs="Arial"/>
                <w:sz w:val="18"/>
                <w:szCs w:val="18"/>
                <w:lang w:val="en-US"/>
              </w:rPr>
              <w:t xml:space="preserve"> </w:t>
            </w:r>
            <w:r w:rsidRPr="00BB4536">
              <w:rPr>
                <w:rFonts w:ascii="Arial" w:hAnsi="Arial" w:cs="Arial"/>
                <w:sz w:val="18"/>
                <w:szCs w:val="18"/>
                <w:lang w:val="el-GR"/>
              </w:rPr>
              <w:t>ισοδύναμο</w:t>
            </w:r>
            <w:r w:rsidRPr="00BB4536">
              <w:rPr>
                <w:rFonts w:ascii="Arial" w:hAnsi="Arial" w:cs="Arial"/>
                <w:sz w:val="18"/>
                <w:szCs w:val="18"/>
                <w:lang w:val="en-US"/>
              </w:rPr>
              <w:t xml:space="preserve"> </w:t>
            </w:r>
            <w:r w:rsidRPr="00BB4536">
              <w:rPr>
                <w:rFonts w:ascii="Arial" w:hAnsi="Arial" w:cs="Arial"/>
                <w:sz w:val="18"/>
                <w:szCs w:val="18"/>
                <w:lang w:val="el-GR"/>
              </w:rPr>
              <w:t>πρότυπο</w:t>
            </w:r>
            <w:r w:rsidRPr="00BB4536">
              <w:rPr>
                <w:rFonts w:ascii="Arial" w:hAnsi="Arial" w:cs="Arial"/>
                <w:sz w:val="18"/>
                <w:szCs w:val="18"/>
                <w:lang w:val="en-US"/>
              </w:rPr>
              <w:br/>
              <w:t>(or equivalent standard)</w:t>
            </w:r>
          </w:p>
        </w:tc>
      </w:tr>
      <w:tr w:rsidR="00D870A5" w:rsidRPr="00BB4536" w14:paraId="059E1CAC" w14:textId="77777777" w:rsidTr="001D4CAD">
        <w:tc>
          <w:tcPr>
            <w:tcW w:w="1908" w:type="dxa"/>
            <w:tcBorders>
              <w:left w:val="threeDEngrave" w:sz="6" w:space="0" w:color="auto"/>
            </w:tcBorders>
            <w:vAlign w:val="center"/>
          </w:tcPr>
          <w:p w14:paraId="046EC87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495-505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90E079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(κίνδυνος και κλήση)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107" w:type="dxa"/>
            <w:vAlign w:val="center"/>
          </w:tcPr>
          <w:p w14:paraId="1A466E8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Ναυτιλιακό</w:t>
            </w:r>
            <w:r w:rsidRPr="00BB4536">
              <w:rPr>
                <w:rFonts w:ascii="Arial" w:hAnsi="Arial" w:cs="Arial"/>
                <w:sz w:val="18"/>
                <w:szCs w:val="18"/>
                <w:lang w:val="en-US"/>
              </w:rPr>
              <w:t xml:space="preserve"> GMDSS</w:t>
            </w:r>
            <w:r w:rsidRPr="00BB4536">
              <w:rPr>
                <w:rFonts w:ascii="Arial" w:hAnsi="Arial" w:cs="Arial"/>
                <w:sz w:val="18"/>
                <w:szCs w:val="18"/>
                <w:lang w:val="el-GR"/>
              </w:rPr>
              <w:br/>
            </w:r>
            <w:r w:rsidRPr="00BB4536">
              <w:rPr>
                <w:rFonts w:ascii="Arial" w:hAnsi="Arial" w:cs="Arial"/>
                <w:sz w:val="18"/>
                <w:szCs w:val="18"/>
                <w:lang w:val="en-US"/>
              </w:rPr>
              <w:t>(Maritime GMDSS)</w:t>
            </w:r>
          </w:p>
        </w:tc>
        <w:tc>
          <w:tcPr>
            <w:tcW w:w="2031" w:type="dxa"/>
            <w:tcBorders>
              <w:right w:val="threeDEngrave" w:sz="6" w:space="0" w:color="auto"/>
            </w:tcBorders>
            <w:vAlign w:val="center"/>
          </w:tcPr>
          <w:p w14:paraId="1B0ABA69" w14:textId="77777777" w:rsidR="00D870A5" w:rsidRPr="00BB4536" w:rsidRDefault="00D870A5" w:rsidP="001D4CAD">
            <w:pPr>
              <w:spacing w:before="20" w:after="20"/>
              <w:jc w:val="center"/>
              <w:rPr>
                <w:rFonts w:ascii="Arial" w:hAnsi="Arial" w:cs="Arial"/>
                <w:sz w:val="18"/>
                <w:szCs w:val="18"/>
                <w:lang w:val="en-US"/>
              </w:rPr>
            </w:pPr>
          </w:p>
        </w:tc>
      </w:tr>
      <w:tr w:rsidR="00D870A5" w:rsidRPr="009E49D4" w14:paraId="2B1A926E" w14:textId="77777777" w:rsidTr="001D4CAD">
        <w:tc>
          <w:tcPr>
            <w:tcW w:w="1908" w:type="dxa"/>
            <w:tcBorders>
              <w:left w:val="threeDEngrave" w:sz="6" w:space="0" w:color="auto"/>
            </w:tcBorders>
            <w:vAlign w:val="center"/>
          </w:tcPr>
          <w:p w14:paraId="1DBEB3C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505-526.5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3802883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43194E7"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0D2A4EB8"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0CCC6559" w14:textId="77777777" w:rsidTr="001D4CAD">
        <w:tc>
          <w:tcPr>
            <w:tcW w:w="1908" w:type="dxa"/>
            <w:tcBorders>
              <w:left w:val="threeDEngrave" w:sz="6" w:space="0" w:color="auto"/>
            </w:tcBorders>
            <w:vAlign w:val="center"/>
          </w:tcPr>
          <w:p w14:paraId="3570588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518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320139B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40EFE6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n-US"/>
              </w:rPr>
              <w:t>NAVTEX</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br/>
              <w:t>(</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n-US"/>
              </w:rPr>
              <w:t>NAVTEX</w:t>
            </w:r>
            <w:r w:rsidRPr="00BB4536">
              <w:rPr>
                <w:rFonts w:ascii="Arial" w:hAnsi="Arial" w:cs="Arial"/>
                <w:sz w:val="18"/>
                <w:szCs w:val="18"/>
                <w:lang w:val="el-GR"/>
              </w:rPr>
              <w:t>))</w:t>
            </w:r>
          </w:p>
        </w:tc>
        <w:tc>
          <w:tcPr>
            <w:tcW w:w="2031" w:type="dxa"/>
            <w:tcBorders>
              <w:right w:val="threeDEngrave" w:sz="6" w:space="0" w:color="auto"/>
            </w:tcBorders>
            <w:vAlign w:val="center"/>
          </w:tcPr>
          <w:p w14:paraId="7E43DEE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 xml:space="preserve">EN 300 065 </w:t>
            </w:r>
            <w:r w:rsidRPr="00BB4536">
              <w:rPr>
                <w:rFonts w:ascii="Arial" w:hAnsi="Arial" w:cs="Arial"/>
                <w:sz w:val="18"/>
                <w:szCs w:val="18"/>
                <w:lang w:val="el-GR"/>
              </w:rPr>
              <w:t>ή</w:t>
            </w:r>
            <w:r w:rsidRPr="00BB4536">
              <w:rPr>
                <w:rFonts w:ascii="Arial" w:hAnsi="Arial" w:cs="Arial"/>
                <w:sz w:val="18"/>
                <w:szCs w:val="18"/>
                <w:lang w:val="en-US"/>
              </w:rPr>
              <w:t xml:space="preserve"> </w:t>
            </w:r>
            <w:r w:rsidRPr="00BB4536">
              <w:rPr>
                <w:rFonts w:ascii="Arial" w:hAnsi="Arial" w:cs="Arial"/>
                <w:sz w:val="18"/>
                <w:szCs w:val="18"/>
                <w:lang w:val="el-GR"/>
              </w:rPr>
              <w:t>ισοδύναμο</w:t>
            </w:r>
            <w:r w:rsidRPr="00BB4536">
              <w:rPr>
                <w:rFonts w:ascii="Arial" w:hAnsi="Arial" w:cs="Arial"/>
                <w:sz w:val="18"/>
                <w:szCs w:val="18"/>
                <w:lang w:val="en-US"/>
              </w:rPr>
              <w:t xml:space="preserve"> </w:t>
            </w:r>
            <w:r w:rsidRPr="00BB4536">
              <w:rPr>
                <w:rFonts w:ascii="Arial" w:hAnsi="Arial" w:cs="Arial"/>
                <w:sz w:val="18"/>
                <w:szCs w:val="18"/>
                <w:lang w:val="el-GR"/>
              </w:rPr>
              <w:t>πρότυπο</w:t>
            </w:r>
            <w:r w:rsidRPr="00BB4536">
              <w:rPr>
                <w:rFonts w:ascii="Arial" w:hAnsi="Arial" w:cs="Arial"/>
                <w:sz w:val="18"/>
                <w:szCs w:val="18"/>
                <w:lang w:val="en-US"/>
              </w:rPr>
              <w:br/>
            </w:r>
            <w:r w:rsidRPr="00D870A5">
              <w:rPr>
                <w:rFonts w:ascii="Arial" w:hAnsi="Arial" w:cs="Arial"/>
                <w:sz w:val="18"/>
                <w:szCs w:val="18"/>
              </w:rPr>
              <w:t>(</w:t>
            </w:r>
            <w:r w:rsidRPr="00BB4536">
              <w:rPr>
                <w:rFonts w:ascii="Arial" w:hAnsi="Arial" w:cs="Arial"/>
                <w:sz w:val="18"/>
                <w:szCs w:val="18"/>
                <w:lang w:val="en-US"/>
              </w:rPr>
              <w:t>or equivalent standard)</w:t>
            </w:r>
          </w:p>
        </w:tc>
      </w:tr>
      <w:tr w:rsidR="00D870A5" w:rsidRPr="009E49D4" w14:paraId="542C73EF" w14:textId="77777777" w:rsidTr="001D4CAD">
        <w:tc>
          <w:tcPr>
            <w:tcW w:w="1908" w:type="dxa"/>
            <w:tcBorders>
              <w:left w:val="threeDEngrave" w:sz="6" w:space="0" w:color="auto"/>
            </w:tcBorders>
            <w:vAlign w:val="center"/>
          </w:tcPr>
          <w:p w14:paraId="1858B7D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1606.5-1625 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E906E0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5DA80C7"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A8B1188"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5F2980BB" w14:textId="77777777" w:rsidTr="001D4CAD">
        <w:tc>
          <w:tcPr>
            <w:tcW w:w="1908" w:type="dxa"/>
            <w:tcBorders>
              <w:left w:val="threeDEngrave" w:sz="6" w:space="0" w:color="auto"/>
            </w:tcBorders>
            <w:vAlign w:val="center"/>
          </w:tcPr>
          <w:p w14:paraId="4868766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1635</w:t>
            </w:r>
            <w:r w:rsidRPr="00BB4536">
              <w:rPr>
                <w:rFonts w:ascii="Arial" w:hAnsi="Arial" w:cs="Arial"/>
                <w:sz w:val="18"/>
                <w:szCs w:val="18"/>
                <w:lang w:val="el-GR"/>
              </w:rPr>
              <w:t xml:space="preserve">-1800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A92704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EEA5C77"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FEA00B2"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5B8016A2" w14:textId="77777777" w:rsidTr="001D4CAD">
        <w:tc>
          <w:tcPr>
            <w:tcW w:w="1908" w:type="dxa"/>
            <w:tcBorders>
              <w:left w:val="threeDEngrave" w:sz="6" w:space="0" w:color="auto"/>
            </w:tcBorders>
            <w:vAlign w:val="center"/>
          </w:tcPr>
          <w:p w14:paraId="563C7E7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1850-2045 kHz</w:t>
            </w:r>
          </w:p>
        </w:tc>
        <w:tc>
          <w:tcPr>
            <w:tcW w:w="3240" w:type="dxa"/>
            <w:vAlign w:val="center"/>
          </w:tcPr>
          <w:p w14:paraId="69CD8B9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D708483"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30983D9A"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187E2347" w14:textId="77777777" w:rsidTr="001D4CAD">
        <w:tc>
          <w:tcPr>
            <w:tcW w:w="1908" w:type="dxa"/>
            <w:tcBorders>
              <w:left w:val="threeDEngrave" w:sz="6" w:space="0" w:color="auto"/>
            </w:tcBorders>
            <w:vAlign w:val="center"/>
          </w:tcPr>
          <w:p w14:paraId="5BF12EF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2045-2160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EA301E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E8D151E"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6570190E"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1BEBC44" w14:textId="77777777" w:rsidTr="001D4CAD">
        <w:tc>
          <w:tcPr>
            <w:tcW w:w="1908" w:type="dxa"/>
            <w:tcBorders>
              <w:left w:val="threeDEngrave" w:sz="6" w:space="0" w:color="auto"/>
            </w:tcBorders>
            <w:vAlign w:val="center"/>
          </w:tcPr>
          <w:p w14:paraId="3A1C119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2170-2173.5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1DAB90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EF9E53E"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73DC33DE"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70F6146F" w14:textId="77777777" w:rsidTr="001D4CAD">
        <w:tc>
          <w:tcPr>
            <w:tcW w:w="1908" w:type="dxa"/>
            <w:tcBorders>
              <w:left w:val="threeDEngrave" w:sz="6" w:space="0" w:color="auto"/>
            </w:tcBorders>
            <w:vAlign w:val="center"/>
          </w:tcPr>
          <w:p w14:paraId="6D4956D7"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2174.5 kHz</w:t>
            </w:r>
          </w:p>
        </w:tc>
        <w:tc>
          <w:tcPr>
            <w:tcW w:w="3240" w:type="dxa"/>
            <w:vAlign w:val="center"/>
          </w:tcPr>
          <w:p w14:paraId="319563A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(κίνδυνος και κλήση)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107" w:type="dxa"/>
            <w:vAlign w:val="center"/>
          </w:tcPr>
          <w:p w14:paraId="4B1CC6B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2A0084DE"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4F17AA4B" w14:textId="77777777" w:rsidTr="001D4CAD">
        <w:tc>
          <w:tcPr>
            <w:tcW w:w="1908" w:type="dxa"/>
            <w:tcBorders>
              <w:left w:val="threeDEngrave" w:sz="6" w:space="0" w:color="auto"/>
            </w:tcBorders>
            <w:vAlign w:val="center"/>
          </w:tcPr>
          <w:p w14:paraId="2B7AD3B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2182 </w:t>
            </w:r>
            <w:r w:rsidRPr="00BB4536">
              <w:rPr>
                <w:rFonts w:ascii="Arial" w:hAnsi="Arial" w:cs="Arial"/>
                <w:sz w:val="18"/>
                <w:szCs w:val="18"/>
                <w:lang w:val="en-US"/>
              </w:rPr>
              <w:t>kHz</w:t>
            </w:r>
          </w:p>
        </w:tc>
        <w:tc>
          <w:tcPr>
            <w:tcW w:w="3240" w:type="dxa"/>
            <w:vAlign w:val="center"/>
          </w:tcPr>
          <w:p w14:paraId="22191B2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(κίνδυνος και κλήση)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107" w:type="dxa"/>
            <w:vAlign w:val="center"/>
          </w:tcPr>
          <w:p w14:paraId="3834655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Ναυτιλιακό</w:t>
            </w:r>
            <w:r w:rsidRPr="00BB4536">
              <w:rPr>
                <w:rFonts w:ascii="Arial" w:hAnsi="Arial" w:cs="Arial"/>
                <w:sz w:val="18"/>
                <w:szCs w:val="18"/>
                <w:lang w:val="en-US"/>
              </w:rPr>
              <w:t xml:space="preserve"> GMDSS</w:t>
            </w:r>
            <w:r w:rsidRPr="00BB4536">
              <w:rPr>
                <w:rFonts w:ascii="Arial" w:hAnsi="Arial" w:cs="Arial"/>
                <w:sz w:val="18"/>
                <w:szCs w:val="18"/>
                <w:lang w:val="el-GR"/>
              </w:rPr>
              <w:br/>
            </w:r>
            <w:r w:rsidRPr="00BB4536">
              <w:rPr>
                <w:rFonts w:ascii="Arial" w:hAnsi="Arial" w:cs="Arial"/>
                <w:sz w:val="18"/>
                <w:szCs w:val="18"/>
                <w:lang w:val="en-US"/>
              </w:rPr>
              <w:t>(Maritime GMDSS)</w:t>
            </w:r>
          </w:p>
        </w:tc>
        <w:tc>
          <w:tcPr>
            <w:tcW w:w="2031" w:type="dxa"/>
            <w:tcBorders>
              <w:right w:val="threeDEngrave" w:sz="6" w:space="0" w:color="auto"/>
            </w:tcBorders>
            <w:vAlign w:val="center"/>
          </w:tcPr>
          <w:p w14:paraId="4D1F9158"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Ραδιοτηλεφωνία</w:t>
            </w:r>
            <w:r w:rsidRPr="00BB4536">
              <w:rPr>
                <w:rFonts w:ascii="Arial" w:hAnsi="Arial" w:cs="Arial"/>
                <w:sz w:val="18"/>
                <w:szCs w:val="18"/>
                <w:lang w:val="en-US"/>
              </w:rPr>
              <w:t xml:space="preserve">, </w:t>
            </w:r>
            <w:r w:rsidRPr="00BB4536">
              <w:rPr>
                <w:rFonts w:ascii="Arial" w:hAnsi="Arial" w:cs="Arial"/>
                <w:sz w:val="18"/>
                <w:szCs w:val="18"/>
                <w:lang w:val="el-GR"/>
              </w:rPr>
              <w:t>Ραδιοσυχνότητα</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br/>
              <w:t>(Radiotelephony, Emergency and Safety Radiofrequency)</w:t>
            </w:r>
          </w:p>
        </w:tc>
      </w:tr>
      <w:tr w:rsidR="00D870A5" w:rsidRPr="009E49D4" w14:paraId="158F7124" w14:textId="77777777" w:rsidTr="001D4CAD">
        <w:tc>
          <w:tcPr>
            <w:tcW w:w="1908" w:type="dxa"/>
            <w:tcBorders>
              <w:left w:val="threeDEngrave" w:sz="6" w:space="0" w:color="auto"/>
            </w:tcBorders>
            <w:vAlign w:val="center"/>
          </w:tcPr>
          <w:p w14:paraId="59ECEA7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2187.5 </w:t>
            </w:r>
            <w:r w:rsidRPr="00BB4536">
              <w:rPr>
                <w:rFonts w:ascii="Arial" w:hAnsi="Arial" w:cs="Arial"/>
                <w:sz w:val="18"/>
                <w:szCs w:val="18"/>
                <w:lang w:val="en-US"/>
              </w:rPr>
              <w:t>kHz</w:t>
            </w:r>
          </w:p>
        </w:tc>
        <w:tc>
          <w:tcPr>
            <w:tcW w:w="3240" w:type="dxa"/>
            <w:vAlign w:val="center"/>
          </w:tcPr>
          <w:p w14:paraId="70EBD4A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(κίνδυνος και κλήση)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107" w:type="dxa"/>
            <w:vAlign w:val="center"/>
          </w:tcPr>
          <w:p w14:paraId="224A33C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 </w:t>
            </w:r>
            <w:proofErr w:type="spellStart"/>
            <w:r w:rsidRPr="00BB4536">
              <w:rPr>
                <w:rFonts w:ascii="Arial" w:hAnsi="Arial" w:cs="Arial"/>
                <w:sz w:val="18"/>
                <w:szCs w:val="18"/>
                <w:lang w:val="el-GR"/>
              </w:rPr>
              <w:t>Κίνδύνου</w:t>
            </w:r>
            <w:proofErr w:type="spellEnd"/>
            <w:r w:rsidRPr="00BB4536">
              <w:rPr>
                <w:rFonts w:ascii="Arial" w:hAnsi="Arial" w:cs="Arial"/>
                <w:sz w:val="18"/>
                <w:szCs w:val="18"/>
                <w:lang w:val="el-GR"/>
              </w:rPr>
              <w:t xml:space="preserve"> και Ασφάλειας</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13B15826"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C6172DE" w14:textId="77777777" w:rsidTr="001D4CAD">
        <w:tc>
          <w:tcPr>
            <w:tcW w:w="1908" w:type="dxa"/>
            <w:tcBorders>
              <w:left w:val="threeDEngrave" w:sz="6" w:space="0" w:color="auto"/>
            </w:tcBorders>
            <w:vAlign w:val="center"/>
          </w:tcPr>
          <w:p w14:paraId="3AF4228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2190.5-2498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2DE8F6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F3153BD"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2665F43"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A9AD436" w14:textId="77777777" w:rsidTr="001D4CAD">
        <w:tc>
          <w:tcPr>
            <w:tcW w:w="1908" w:type="dxa"/>
            <w:tcBorders>
              <w:left w:val="threeDEngrave" w:sz="6" w:space="0" w:color="auto"/>
            </w:tcBorders>
            <w:vAlign w:val="center"/>
          </w:tcPr>
          <w:p w14:paraId="01808D3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2520 kHz</w:t>
            </w:r>
          </w:p>
        </w:tc>
        <w:tc>
          <w:tcPr>
            <w:tcW w:w="3240" w:type="dxa"/>
            <w:vAlign w:val="center"/>
          </w:tcPr>
          <w:p w14:paraId="3BB60CE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21B0F2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73205647"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42932AA" w14:textId="77777777" w:rsidTr="001D4CAD">
        <w:tc>
          <w:tcPr>
            <w:tcW w:w="1908" w:type="dxa"/>
            <w:tcBorders>
              <w:left w:val="threeDEngrave" w:sz="6" w:space="0" w:color="auto"/>
            </w:tcBorders>
            <w:vAlign w:val="center"/>
          </w:tcPr>
          <w:p w14:paraId="60CBDD2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2625-2650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7F1051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r w:rsidRPr="00BB4536">
              <w:rPr>
                <w:rFonts w:ascii="Arial" w:hAnsi="Arial" w:cs="Arial"/>
                <w:sz w:val="18"/>
                <w:szCs w:val="18"/>
                <w:lang w:val="el-GR"/>
              </w:rPr>
              <w:br/>
              <w:t xml:space="preserve">Ναυτιλιακή </w:t>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Radionavigation</w:t>
            </w:r>
            <w:r w:rsidRPr="00BB4536">
              <w:rPr>
                <w:rFonts w:ascii="Arial" w:hAnsi="Arial" w:cs="Arial"/>
                <w:sz w:val="18"/>
                <w:szCs w:val="18"/>
                <w:lang w:val="el-GR"/>
              </w:rPr>
              <w:t>)</w:t>
            </w:r>
          </w:p>
        </w:tc>
        <w:tc>
          <w:tcPr>
            <w:tcW w:w="2107" w:type="dxa"/>
            <w:vAlign w:val="center"/>
          </w:tcPr>
          <w:p w14:paraId="445CA22A"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30C5ED31"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5A0ADCC5" w14:textId="77777777" w:rsidTr="001D4CAD">
        <w:tc>
          <w:tcPr>
            <w:tcW w:w="1908" w:type="dxa"/>
            <w:tcBorders>
              <w:left w:val="threeDEngrave" w:sz="6" w:space="0" w:color="auto"/>
            </w:tcBorders>
            <w:vAlign w:val="center"/>
          </w:tcPr>
          <w:p w14:paraId="2B8970A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2670 </w:t>
            </w:r>
            <w:r w:rsidRPr="00BB4536">
              <w:rPr>
                <w:rFonts w:ascii="Arial" w:hAnsi="Arial" w:cs="Arial"/>
                <w:sz w:val="18"/>
                <w:szCs w:val="18"/>
                <w:lang w:val="en-US"/>
              </w:rPr>
              <w:t>kHz</w:t>
            </w:r>
          </w:p>
        </w:tc>
        <w:tc>
          <w:tcPr>
            <w:tcW w:w="3240" w:type="dxa"/>
            <w:vAlign w:val="center"/>
          </w:tcPr>
          <w:p w14:paraId="52B2DEA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3138FE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10850483"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09D524A" w14:textId="77777777" w:rsidTr="001D4CAD">
        <w:tc>
          <w:tcPr>
            <w:tcW w:w="1908" w:type="dxa"/>
            <w:tcBorders>
              <w:left w:val="threeDEngrave" w:sz="6" w:space="0" w:color="auto"/>
            </w:tcBorders>
            <w:vAlign w:val="center"/>
          </w:tcPr>
          <w:p w14:paraId="6DC460D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2700 </w:t>
            </w:r>
            <w:r w:rsidRPr="00BB4536">
              <w:rPr>
                <w:rFonts w:ascii="Arial" w:hAnsi="Arial" w:cs="Arial"/>
                <w:sz w:val="18"/>
                <w:szCs w:val="18"/>
                <w:lang w:val="en-US"/>
              </w:rPr>
              <w:t>kHz</w:t>
            </w:r>
          </w:p>
        </w:tc>
        <w:tc>
          <w:tcPr>
            <w:tcW w:w="3240" w:type="dxa"/>
            <w:vAlign w:val="center"/>
          </w:tcPr>
          <w:p w14:paraId="21C3C17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DE1D64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r>
            <w:r w:rsidRPr="00BB4536">
              <w:rPr>
                <w:rFonts w:ascii="Arial" w:hAnsi="Arial" w:cs="Arial"/>
                <w:sz w:val="18"/>
                <w:szCs w:val="18"/>
                <w:lang w:val="el-GR"/>
              </w:rPr>
              <w:lastRenderedPageBreak/>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0BE58EA0"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06C6EA86" w14:textId="77777777" w:rsidTr="001D4CAD">
        <w:tc>
          <w:tcPr>
            <w:tcW w:w="1908" w:type="dxa"/>
            <w:tcBorders>
              <w:left w:val="threeDEngrave" w:sz="6" w:space="0" w:color="auto"/>
            </w:tcBorders>
            <w:vAlign w:val="center"/>
          </w:tcPr>
          <w:p w14:paraId="2E6AA34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3023 </w:t>
            </w:r>
            <w:r w:rsidRPr="00BB4536">
              <w:rPr>
                <w:rFonts w:ascii="Arial" w:hAnsi="Arial" w:cs="Arial"/>
                <w:sz w:val="18"/>
                <w:szCs w:val="18"/>
                <w:lang w:val="en-US"/>
              </w:rPr>
              <w:t>kHz</w:t>
            </w:r>
          </w:p>
        </w:tc>
        <w:tc>
          <w:tcPr>
            <w:tcW w:w="3240" w:type="dxa"/>
            <w:vAlign w:val="center"/>
          </w:tcPr>
          <w:p w14:paraId="4C06655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Αεροναυτική Υπηρεσία (R)</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107" w:type="dxa"/>
            <w:vAlign w:val="center"/>
          </w:tcPr>
          <w:p w14:paraId="2C6B50D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Αεροναυτική Έρευνα και Διάσωση</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Search</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Rescue</w:t>
            </w:r>
            <w:r w:rsidRPr="00BB4536">
              <w:rPr>
                <w:rFonts w:ascii="Arial" w:hAnsi="Arial" w:cs="Arial"/>
                <w:sz w:val="18"/>
                <w:szCs w:val="18"/>
                <w:lang w:val="el-GR"/>
              </w:rPr>
              <w:t>)</w:t>
            </w:r>
          </w:p>
        </w:tc>
        <w:tc>
          <w:tcPr>
            <w:tcW w:w="2031" w:type="dxa"/>
            <w:tcBorders>
              <w:right w:val="threeDEngrave" w:sz="6" w:space="0" w:color="auto"/>
            </w:tcBorders>
            <w:vAlign w:val="center"/>
          </w:tcPr>
          <w:p w14:paraId="2C0995DC"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256B27D3" w14:textId="77777777" w:rsidTr="001D4CAD">
        <w:tc>
          <w:tcPr>
            <w:tcW w:w="1908" w:type="dxa"/>
            <w:tcBorders>
              <w:left w:val="threeDEngrave" w:sz="6" w:space="0" w:color="auto"/>
            </w:tcBorders>
            <w:vAlign w:val="center"/>
          </w:tcPr>
          <w:p w14:paraId="181FC2B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3155-3400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57E9F0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5A6DB1B"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D306A4E"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D63B725" w14:textId="77777777" w:rsidTr="001D4CAD">
        <w:tc>
          <w:tcPr>
            <w:tcW w:w="1908" w:type="dxa"/>
            <w:tcBorders>
              <w:left w:val="threeDEngrave" w:sz="6" w:space="0" w:color="auto"/>
            </w:tcBorders>
            <w:vAlign w:val="center"/>
          </w:tcPr>
          <w:p w14:paraId="1AE39C4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3690 </w:t>
            </w:r>
            <w:r w:rsidRPr="00BB4536">
              <w:rPr>
                <w:rFonts w:ascii="Arial" w:hAnsi="Arial" w:cs="Arial"/>
                <w:sz w:val="18"/>
                <w:szCs w:val="18"/>
                <w:lang w:val="en-US"/>
              </w:rPr>
              <w:t>kHz</w:t>
            </w:r>
          </w:p>
        </w:tc>
        <w:tc>
          <w:tcPr>
            <w:tcW w:w="3240" w:type="dxa"/>
            <w:vAlign w:val="center"/>
          </w:tcPr>
          <w:p w14:paraId="28EFF6D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8DE3B4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2095C999"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8D54B90" w14:textId="77777777" w:rsidTr="001D4CAD">
        <w:tc>
          <w:tcPr>
            <w:tcW w:w="1908" w:type="dxa"/>
            <w:tcBorders>
              <w:left w:val="threeDEngrave" w:sz="6" w:space="0" w:color="auto"/>
            </w:tcBorders>
            <w:vAlign w:val="center"/>
          </w:tcPr>
          <w:p w14:paraId="6575C1A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4000-4438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19250B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52FA020"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F1EBA13"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4CC5E964" w14:textId="77777777" w:rsidTr="001D4CAD">
        <w:tc>
          <w:tcPr>
            <w:tcW w:w="1908" w:type="dxa"/>
            <w:tcBorders>
              <w:left w:val="threeDEngrave" w:sz="6" w:space="0" w:color="auto"/>
            </w:tcBorders>
            <w:vAlign w:val="center"/>
          </w:tcPr>
          <w:p w14:paraId="69C092E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4125 kHz</w:t>
            </w:r>
          </w:p>
        </w:tc>
        <w:tc>
          <w:tcPr>
            <w:tcW w:w="3240" w:type="dxa"/>
            <w:vAlign w:val="center"/>
          </w:tcPr>
          <w:p w14:paraId="1BD1701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CC685C3"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Ναυτιλιακό</w:t>
            </w:r>
            <w:r w:rsidRPr="00BB4536">
              <w:rPr>
                <w:rFonts w:ascii="Arial" w:hAnsi="Arial" w:cs="Arial"/>
                <w:sz w:val="18"/>
                <w:szCs w:val="18"/>
                <w:lang w:val="en-US"/>
              </w:rPr>
              <w:t xml:space="preserve"> GMDSS</w:t>
            </w:r>
            <w:r w:rsidRPr="00BB4536">
              <w:rPr>
                <w:rFonts w:ascii="Arial" w:hAnsi="Arial" w:cs="Arial"/>
                <w:sz w:val="18"/>
                <w:szCs w:val="18"/>
                <w:lang w:val="el-GR"/>
              </w:rPr>
              <w:br/>
            </w:r>
            <w:r w:rsidRPr="00BB4536">
              <w:rPr>
                <w:rFonts w:ascii="Arial" w:hAnsi="Arial" w:cs="Arial"/>
                <w:sz w:val="18"/>
                <w:szCs w:val="18"/>
                <w:lang w:val="en-US"/>
              </w:rPr>
              <w:t>(Maritime GMDSS)</w:t>
            </w:r>
          </w:p>
        </w:tc>
        <w:tc>
          <w:tcPr>
            <w:tcW w:w="2031" w:type="dxa"/>
            <w:tcBorders>
              <w:right w:val="threeDEngrave" w:sz="6" w:space="0" w:color="auto"/>
            </w:tcBorders>
            <w:vAlign w:val="center"/>
          </w:tcPr>
          <w:p w14:paraId="77066E6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Ραδιοτηλεφωνία</w:t>
            </w:r>
            <w:r w:rsidRPr="00BB4536">
              <w:rPr>
                <w:rFonts w:ascii="Arial" w:hAnsi="Arial" w:cs="Arial"/>
                <w:sz w:val="18"/>
                <w:szCs w:val="18"/>
                <w:lang w:val="en-US"/>
              </w:rPr>
              <w:t xml:space="preserve">, </w:t>
            </w:r>
            <w:r w:rsidRPr="00BB4536">
              <w:rPr>
                <w:rFonts w:ascii="Arial" w:hAnsi="Arial" w:cs="Arial"/>
                <w:sz w:val="18"/>
                <w:szCs w:val="18"/>
                <w:lang w:val="el-GR"/>
              </w:rPr>
              <w:t>Ραδιοσυχνότητα</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br/>
              <w:t>(Radiotelephony, Emergency and Safety Radiofrequency)</w:t>
            </w:r>
          </w:p>
        </w:tc>
      </w:tr>
      <w:tr w:rsidR="00D870A5" w:rsidRPr="009E49D4" w14:paraId="350E51B2" w14:textId="77777777" w:rsidTr="001D4CAD">
        <w:tc>
          <w:tcPr>
            <w:tcW w:w="1908" w:type="dxa"/>
            <w:tcBorders>
              <w:left w:val="threeDEngrave" w:sz="6" w:space="0" w:color="auto"/>
            </w:tcBorders>
            <w:vAlign w:val="center"/>
          </w:tcPr>
          <w:p w14:paraId="5F976CE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4177.5 </w:t>
            </w:r>
            <w:r w:rsidRPr="00BB4536">
              <w:rPr>
                <w:rFonts w:ascii="Arial" w:hAnsi="Arial" w:cs="Arial"/>
                <w:sz w:val="18"/>
                <w:szCs w:val="18"/>
                <w:lang w:val="en-US"/>
              </w:rPr>
              <w:t>kHz</w:t>
            </w:r>
          </w:p>
        </w:tc>
        <w:tc>
          <w:tcPr>
            <w:tcW w:w="3240" w:type="dxa"/>
            <w:vAlign w:val="center"/>
          </w:tcPr>
          <w:p w14:paraId="4F3ACAD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D85696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2229B4EB"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EE8EA6D" w14:textId="77777777" w:rsidTr="001D4CAD">
        <w:tc>
          <w:tcPr>
            <w:tcW w:w="1908" w:type="dxa"/>
            <w:tcBorders>
              <w:left w:val="threeDEngrave" w:sz="6" w:space="0" w:color="auto"/>
            </w:tcBorders>
            <w:vAlign w:val="center"/>
          </w:tcPr>
          <w:p w14:paraId="0160E79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4207.5 </w:t>
            </w:r>
            <w:r w:rsidRPr="00BB4536">
              <w:rPr>
                <w:rFonts w:ascii="Arial" w:hAnsi="Arial" w:cs="Arial"/>
                <w:sz w:val="18"/>
                <w:szCs w:val="18"/>
                <w:lang w:val="en-US"/>
              </w:rPr>
              <w:t>kHz</w:t>
            </w:r>
          </w:p>
        </w:tc>
        <w:tc>
          <w:tcPr>
            <w:tcW w:w="3240" w:type="dxa"/>
            <w:vAlign w:val="center"/>
          </w:tcPr>
          <w:p w14:paraId="7DA1621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33D358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 </w:t>
            </w:r>
            <w:proofErr w:type="spellStart"/>
            <w:r w:rsidRPr="00BB4536">
              <w:rPr>
                <w:rFonts w:ascii="Arial" w:hAnsi="Arial" w:cs="Arial"/>
                <w:sz w:val="18"/>
                <w:szCs w:val="18"/>
                <w:lang w:val="el-GR"/>
              </w:rPr>
              <w:t>Κίνδύνου</w:t>
            </w:r>
            <w:proofErr w:type="spellEnd"/>
            <w:r w:rsidRPr="00BB4536">
              <w:rPr>
                <w:rFonts w:ascii="Arial" w:hAnsi="Arial" w:cs="Arial"/>
                <w:sz w:val="18"/>
                <w:szCs w:val="18"/>
                <w:lang w:val="el-GR"/>
              </w:rPr>
              <w:t xml:space="preserve"> και Ασφάλειας</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E3C006B"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71E204D2" w14:textId="77777777" w:rsidTr="001D4CAD">
        <w:tc>
          <w:tcPr>
            <w:tcW w:w="1908" w:type="dxa"/>
            <w:tcBorders>
              <w:left w:val="threeDEngrave" w:sz="6" w:space="0" w:color="auto"/>
            </w:tcBorders>
            <w:vAlign w:val="center"/>
          </w:tcPr>
          <w:p w14:paraId="7876447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4208 </w:t>
            </w:r>
            <w:r w:rsidRPr="00BB4536">
              <w:rPr>
                <w:rFonts w:ascii="Arial" w:hAnsi="Arial" w:cs="Arial"/>
                <w:sz w:val="18"/>
                <w:szCs w:val="18"/>
                <w:lang w:val="en-US"/>
              </w:rPr>
              <w:t>kHz</w:t>
            </w:r>
          </w:p>
        </w:tc>
        <w:tc>
          <w:tcPr>
            <w:tcW w:w="3240" w:type="dxa"/>
            <w:vAlign w:val="center"/>
          </w:tcPr>
          <w:p w14:paraId="6C2D869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990FDF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A6C9021"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46E17C32" w14:textId="77777777" w:rsidTr="001D4CAD">
        <w:tc>
          <w:tcPr>
            <w:tcW w:w="1908" w:type="dxa"/>
            <w:tcBorders>
              <w:left w:val="threeDEngrave" w:sz="6" w:space="0" w:color="auto"/>
            </w:tcBorders>
            <w:vAlign w:val="center"/>
          </w:tcPr>
          <w:p w14:paraId="06DFED65"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4208.5 kHz</w:t>
            </w:r>
          </w:p>
        </w:tc>
        <w:tc>
          <w:tcPr>
            <w:tcW w:w="3240" w:type="dxa"/>
            <w:vAlign w:val="center"/>
          </w:tcPr>
          <w:p w14:paraId="57A2EDF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090185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3037662"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5A7419B3" w14:textId="77777777" w:rsidTr="001D4CAD">
        <w:tc>
          <w:tcPr>
            <w:tcW w:w="1908" w:type="dxa"/>
            <w:tcBorders>
              <w:left w:val="threeDEngrave" w:sz="6" w:space="0" w:color="auto"/>
            </w:tcBorders>
            <w:vAlign w:val="center"/>
          </w:tcPr>
          <w:p w14:paraId="536667E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4209 </w:t>
            </w:r>
            <w:r w:rsidRPr="00BB4536">
              <w:rPr>
                <w:rFonts w:ascii="Arial" w:hAnsi="Arial" w:cs="Arial"/>
                <w:sz w:val="18"/>
                <w:szCs w:val="18"/>
                <w:lang w:val="en-US"/>
              </w:rPr>
              <w:t>kHz</w:t>
            </w:r>
          </w:p>
        </w:tc>
        <w:tc>
          <w:tcPr>
            <w:tcW w:w="3240" w:type="dxa"/>
            <w:vAlign w:val="center"/>
          </w:tcPr>
          <w:p w14:paraId="1AACC55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11A50F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19A1422B"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00EE49E4" w14:textId="77777777" w:rsidTr="001D4CAD">
        <w:tc>
          <w:tcPr>
            <w:tcW w:w="1908" w:type="dxa"/>
            <w:tcBorders>
              <w:left w:val="threeDEngrave" w:sz="6" w:space="0" w:color="auto"/>
            </w:tcBorders>
            <w:vAlign w:val="center"/>
          </w:tcPr>
          <w:p w14:paraId="330ADD1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4209.5 kHz</w:t>
            </w:r>
          </w:p>
        </w:tc>
        <w:tc>
          <w:tcPr>
            <w:tcW w:w="3240" w:type="dxa"/>
            <w:vAlign w:val="center"/>
          </w:tcPr>
          <w:p w14:paraId="42CFA46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2E1D07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1C082E8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Προειδοποιήσεις Πλοήγησης και Μετεωρολογίας</w:t>
            </w:r>
            <w:r w:rsidRPr="00BB4536">
              <w:rPr>
                <w:rFonts w:ascii="Arial" w:hAnsi="Arial" w:cs="Arial"/>
                <w:sz w:val="18"/>
                <w:szCs w:val="18"/>
                <w:lang w:val="el-GR"/>
              </w:rPr>
              <w:br/>
              <w:t>(</w:t>
            </w:r>
            <w:r w:rsidRPr="00BB4536">
              <w:rPr>
                <w:rFonts w:ascii="Arial" w:hAnsi="Arial" w:cs="Arial"/>
                <w:sz w:val="18"/>
                <w:szCs w:val="18"/>
                <w:lang w:val="en-US"/>
              </w:rPr>
              <w:t>Meteorological</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navigational</w:t>
            </w:r>
            <w:r w:rsidRPr="00BB4536">
              <w:rPr>
                <w:rFonts w:ascii="Arial" w:hAnsi="Arial" w:cs="Arial"/>
                <w:sz w:val="18"/>
                <w:szCs w:val="18"/>
                <w:lang w:val="el-GR"/>
              </w:rPr>
              <w:t xml:space="preserve"> </w:t>
            </w:r>
            <w:r w:rsidRPr="00BB4536">
              <w:rPr>
                <w:rFonts w:ascii="Arial" w:hAnsi="Arial" w:cs="Arial"/>
                <w:sz w:val="18"/>
                <w:szCs w:val="18"/>
                <w:lang w:val="en-US"/>
              </w:rPr>
              <w:t>warnings</w:t>
            </w:r>
            <w:r w:rsidRPr="00BB4536">
              <w:rPr>
                <w:rFonts w:ascii="Arial" w:hAnsi="Arial" w:cs="Arial"/>
                <w:sz w:val="18"/>
                <w:szCs w:val="18"/>
                <w:lang w:val="el-GR"/>
              </w:rPr>
              <w:t>)</w:t>
            </w:r>
          </w:p>
        </w:tc>
      </w:tr>
      <w:tr w:rsidR="00D870A5" w:rsidRPr="00D83A7D" w14:paraId="674507EB" w14:textId="77777777" w:rsidTr="001D4CAD">
        <w:tc>
          <w:tcPr>
            <w:tcW w:w="1908" w:type="dxa"/>
            <w:tcBorders>
              <w:left w:val="threeDEngrave" w:sz="6" w:space="0" w:color="auto"/>
            </w:tcBorders>
            <w:vAlign w:val="center"/>
          </w:tcPr>
          <w:p w14:paraId="5095569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4210 </w:t>
            </w:r>
            <w:r w:rsidRPr="00BB4536">
              <w:rPr>
                <w:rFonts w:ascii="Arial" w:hAnsi="Arial" w:cs="Arial"/>
                <w:sz w:val="18"/>
                <w:szCs w:val="18"/>
                <w:lang w:val="en-US"/>
              </w:rPr>
              <w:t>kHz</w:t>
            </w:r>
          </w:p>
        </w:tc>
        <w:tc>
          <w:tcPr>
            <w:tcW w:w="3240" w:type="dxa"/>
            <w:vAlign w:val="center"/>
          </w:tcPr>
          <w:p w14:paraId="0C26CEF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7DFD52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7101A5DD"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708A60EA" w14:textId="77777777" w:rsidTr="001D4CAD">
        <w:tc>
          <w:tcPr>
            <w:tcW w:w="1908" w:type="dxa"/>
            <w:tcBorders>
              <w:left w:val="threeDEngrave" w:sz="6" w:space="0" w:color="auto"/>
            </w:tcBorders>
            <w:vAlign w:val="center"/>
          </w:tcPr>
          <w:p w14:paraId="5E4DAD4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4219.5 </w:t>
            </w:r>
            <w:r w:rsidRPr="00BB4536">
              <w:rPr>
                <w:rFonts w:ascii="Arial" w:hAnsi="Arial" w:cs="Arial"/>
                <w:sz w:val="18"/>
                <w:szCs w:val="18"/>
                <w:lang w:val="en-US"/>
              </w:rPr>
              <w:t>kHz</w:t>
            </w:r>
          </w:p>
        </w:tc>
        <w:tc>
          <w:tcPr>
            <w:tcW w:w="3240" w:type="dxa"/>
            <w:vAlign w:val="center"/>
          </w:tcPr>
          <w:p w14:paraId="64FDF7C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E18605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834E6E4"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9F067D8" w14:textId="77777777" w:rsidTr="001D4CAD">
        <w:tc>
          <w:tcPr>
            <w:tcW w:w="1908" w:type="dxa"/>
            <w:tcBorders>
              <w:left w:val="threeDEngrave" w:sz="6" w:space="0" w:color="auto"/>
            </w:tcBorders>
            <w:vAlign w:val="center"/>
          </w:tcPr>
          <w:p w14:paraId="07B4D1A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4220 kHz</w:t>
            </w:r>
          </w:p>
        </w:tc>
        <w:tc>
          <w:tcPr>
            <w:tcW w:w="3240" w:type="dxa"/>
            <w:vAlign w:val="center"/>
          </w:tcPr>
          <w:p w14:paraId="3EDC4CE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47E6A0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0B71013"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4C7935C" w14:textId="77777777" w:rsidTr="001D4CAD">
        <w:tc>
          <w:tcPr>
            <w:tcW w:w="1908" w:type="dxa"/>
            <w:tcBorders>
              <w:left w:val="threeDEngrave" w:sz="6" w:space="0" w:color="auto"/>
            </w:tcBorders>
            <w:vAlign w:val="center"/>
          </w:tcPr>
          <w:p w14:paraId="06CC932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4220.5 </w:t>
            </w:r>
            <w:r w:rsidRPr="00BB4536">
              <w:rPr>
                <w:rFonts w:ascii="Arial" w:hAnsi="Arial" w:cs="Arial"/>
                <w:sz w:val="18"/>
                <w:szCs w:val="18"/>
                <w:lang w:val="en-US"/>
              </w:rPr>
              <w:t>kHz</w:t>
            </w:r>
          </w:p>
        </w:tc>
        <w:tc>
          <w:tcPr>
            <w:tcW w:w="3240" w:type="dxa"/>
            <w:vAlign w:val="center"/>
          </w:tcPr>
          <w:p w14:paraId="7134FB4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899C08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D7B786B"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514633B7" w14:textId="77777777" w:rsidTr="001D4CAD">
        <w:tc>
          <w:tcPr>
            <w:tcW w:w="1908" w:type="dxa"/>
            <w:tcBorders>
              <w:left w:val="threeDEngrave" w:sz="6" w:space="0" w:color="auto"/>
            </w:tcBorders>
            <w:vAlign w:val="center"/>
          </w:tcPr>
          <w:p w14:paraId="576D1F3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5680 kHz</w:t>
            </w:r>
          </w:p>
        </w:tc>
        <w:tc>
          <w:tcPr>
            <w:tcW w:w="3240" w:type="dxa"/>
            <w:vAlign w:val="center"/>
          </w:tcPr>
          <w:p w14:paraId="105459C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F05E3D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Αεροναυτική Έρευνα και Διάσωση</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Search</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Rescue</w:t>
            </w:r>
            <w:r w:rsidRPr="00BB4536">
              <w:rPr>
                <w:rFonts w:ascii="Arial" w:hAnsi="Arial" w:cs="Arial"/>
                <w:sz w:val="18"/>
                <w:szCs w:val="18"/>
                <w:lang w:val="el-GR"/>
              </w:rPr>
              <w:t>)</w:t>
            </w:r>
          </w:p>
        </w:tc>
        <w:tc>
          <w:tcPr>
            <w:tcW w:w="2031" w:type="dxa"/>
            <w:tcBorders>
              <w:right w:val="threeDEngrave" w:sz="6" w:space="0" w:color="auto"/>
            </w:tcBorders>
            <w:vAlign w:val="center"/>
          </w:tcPr>
          <w:p w14:paraId="70037FAE"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99D9BDF" w14:textId="77777777" w:rsidTr="001D4CAD">
        <w:tc>
          <w:tcPr>
            <w:tcW w:w="1908" w:type="dxa"/>
            <w:tcBorders>
              <w:left w:val="threeDEngrave" w:sz="6" w:space="0" w:color="auto"/>
            </w:tcBorders>
            <w:vAlign w:val="center"/>
          </w:tcPr>
          <w:p w14:paraId="0D3AD6E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6200-6525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55383E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FF83E44"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1796828"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DA98292" w14:textId="77777777" w:rsidTr="001D4CAD">
        <w:tc>
          <w:tcPr>
            <w:tcW w:w="1908" w:type="dxa"/>
            <w:tcBorders>
              <w:left w:val="threeDEngrave" w:sz="6" w:space="0" w:color="auto"/>
            </w:tcBorders>
            <w:vAlign w:val="center"/>
          </w:tcPr>
          <w:p w14:paraId="5E71B5F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6215 </w:t>
            </w:r>
            <w:r w:rsidRPr="00BB4536">
              <w:rPr>
                <w:rFonts w:ascii="Arial" w:hAnsi="Arial" w:cs="Arial"/>
                <w:sz w:val="18"/>
                <w:szCs w:val="18"/>
                <w:lang w:val="en-US"/>
              </w:rPr>
              <w:t>kHz</w:t>
            </w:r>
          </w:p>
        </w:tc>
        <w:tc>
          <w:tcPr>
            <w:tcW w:w="3240" w:type="dxa"/>
            <w:vAlign w:val="center"/>
          </w:tcPr>
          <w:p w14:paraId="4B5DC90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7F5C94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Ναυτιλιακό </w:t>
            </w:r>
            <w:r w:rsidRPr="00BB4536">
              <w:rPr>
                <w:rFonts w:ascii="Arial" w:hAnsi="Arial" w:cs="Arial"/>
                <w:sz w:val="18"/>
                <w:szCs w:val="18"/>
                <w:lang w:val="en-US"/>
              </w:rPr>
              <w:t>GMDSS</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GMDSS</w:t>
            </w:r>
            <w:r w:rsidRPr="00BB4536">
              <w:rPr>
                <w:rFonts w:ascii="Arial" w:hAnsi="Arial" w:cs="Arial"/>
                <w:sz w:val="18"/>
                <w:szCs w:val="18"/>
                <w:lang w:val="el-GR"/>
              </w:rPr>
              <w:t>)</w:t>
            </w:r>
          </w:p>
        </w:tc>
        <w:tc>
          <w:tcPr>
            <w:tcW w:w="2031" w:type="dxa"/>
            <w:tcBorders>
              <w:right w:val="threeDEngrave" w:sz="6" w:space="0" w:color="auto"/>
            </w:tcBorders>
            <w:vAlign w:val="center"/>
          </w:tcPr>
          <w:p w14:paraId="5B37FB1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Ραδιοτηλεφωνία, Ραδιοσυχνότητα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Radiotelephony</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Radiofrequency</w:t>
            </w:r>
            <w:r w:rsidRPr="00BB4536">
              <w:rPr>
                <w:rFonts w:ascii="Arial" w:hAnsi="Arial" w:cs="Arial"/>
                <w:sz w:val="18"/>
                <w:szCs w:val="18"/>
                <w:lang w:val="el-GR"/>
              </w:rPr>
              <w:t>)</w:t>
            </w:r>
          </w:p>
        </w:tc>
      </w:tr>
      <w:tr w:rsidR="00D870A5" w:rsidRPr="009E49D4" w14:paraId="3EE6424E" w14:textId="77777777" w:rsidTr="001D4CAD">
        <w:tc>
          <w:tcPr>
            <w:tcW w:w="1908" w:type="dxa"/>
            <w:tcBorders>
              <w:left w:val="threeDEngrave" w:sz="6" w:space="0" w:color="auto"/>
            </w:tcBorders>
            <w:vAlign w:val="center"/>
          </w:tcPr>
          <w:p w14:paraId="3B02D84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6268 </w:t>
            </w:r>
            <w:r w:rsidRPr="00BB4536">
              <w:rPr>
                <w:rFonts w:ascii="Arial" w:hAnsi="Arial" w:cs="Arial"/>
                <w:sz w:val="18"/>
                <w:szCs w:val="18"/>
                <w:lang w:val="en-US"/>
              </w:rPr>
              <w:t>kHz</w:t>
            </w:r>
          </w:p>
        </w:tc>
        <w:tc>
          <w:tcPr>
            <w:tcW w:w="3240" w:type="dxa"/>
            <w:vAlign w:val="center"/>
          </w:tcPr>
          <w:p w14:paraId="772F1EC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5BDEC4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421F1E9D"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07A2117" w14:textId="77777777" w:rsidTr="001D4CAD">
        <w:tc>
          <w:tcPr>
            <w:tcW w:w="1908" w:type="dxa"/>
            <w:tcBorders>
              <w:left w:val="threeDEngrave" w:sz="6" w:space="0" w:color="auto"/>
            </w:tcBorders>
            <w:vAlign w:val="center"/>
          </w:tcPr>
          <w:p w14:paraId="228A78F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6312 </w:t>
            </w:r>
            <w:r w:rsidRPr="00BB4536">
              <w:rPr>
                <w:rFonts w:ascii="Arial" w:hAnsi="Arial" w:cs="Arial"/>
                <w:sz w:val="18"/>
                <w:szCs w:val="18"/>
                <w:lang w:val="en-US"/>
              </w:rPr>
              <w:t>kHz</w:t>
            </w:r>
          </w:p>
        </w:tc>
        <w:tc>
          <w:tcPr>
            <w:tcW w:w="3240" w:type="dxa"/>
            <w:vAlign w:val="center"/>
          </w:tcPr>
          <w:p w14:paraId="354E576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97C819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 </w:t>
            </w:r>
            <w:proofErr w:type="spellStart"/>
            <w:r w:rsidRPr="00BB4536">
              <w:rPr>
                <w:rFonts w:ascii="Arial" w:hAnsi="Arial" w:cs="Arial"/>
                <w:sz w:val="18"/>
                <w:szCs w:val="18"/>
                <w:lang w:val="el-GR"/>
              </w:rPr>
              <w:t>Κίνδύνου</w:t>
            </w:r>
            <w:proofErr w:type="spellEnd"/>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5884FA10"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438F07C" w14:textId="77777777" w:rsidTr="001D4CAD">
        <w:tc>
          <w:tcPr>
            <w:tcW w:w="1908" w:type="dxa"/>
            <w:tcBorders>
              <w:left w:val="threeDEngrave" w:sz="6" w:space="0" w:color="auto"/>
            </w:tcBorders>
            <w:vAlign w:val="center"/>
          </w:tcPr>
          <w:p w14:paraId="68542AB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6312.5 </w:t>
            </w:r>
            <w:r w:rsidRPr="00BB4536">
              <w:rPr>
                <w:rFonts w:ascii="Arial" w:hAnsi="Arial" w:cs="Arial"/>
                <w:sz w:val="18"/>
                <w:szCs w:val="18"/>
                <w:lang w:val="en-US"/>
              </w:rPr>
              <w:t>kHz</w:t>
            </w:r>
          </w:p>
        </w:tc>
        <w:tc>
          <w:tcPr>
            <w:tcW w:w="3240" w:type="dxa"/>
            <w:vAlign w:val="center"/>
          </w:tcPr>
          <w:p w14:paraId="7FF6E97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E67A11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89C0357"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C62DD11" w14:textId="77777777" w:rsidTr="001D4CAD">
        <w:tc>
          <w:tcPr>
            <w:tcW w:w="1908" w:type="dxa"/>
            <w:tcBorders>
              <w:left w:val="threeDEngrave" w:sz="6" w:space="0" w:color="auto"/>
            </w:tcBorders>
            <w:vAlign w:val="center"/>
          </w:tcPr>
          <w:p w14:paraId="176E6A4A"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6313 kHz</w:t>
            </w:r>
          </w:p>
        </w:tc>
        <w:tc>
          <w:tcPr>
            <w:tcW w:w="3240" w:type="dxa"/>
            <w:vAlign w:val="center"/>
          </w:tcPr>
          <w:p w14:paraId="01F056E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C4384D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54CBFB2"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1CCD3AB4" w14:textId="77777777" w:rsidTr="001D4CAD">
        <w:tc>
          <w:tcPr>
            <w:tcW w:w="1908" w:type="dxa"/>
            <w:tcBorders>
              <w:left w:val="threeDEngrave" w:sz="6" w:space="0" w:color="auto"/>
            </w:tcBorders>
            <w:vAlign w:val="center"/>
          </w:tcPr>
          <w:p w14:paraId="67C7A10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6313.5 </w:t>
            </w:r>
            <w:r w:rsidRPr="00BB4536">
              <w:rPr>
                <w:rFonts w:ascii="Arial" w:hAnsi="Arial" w:cs="Arial"/>
                <w:sz w:val="18"/>
                <w:szCs w:val="18"/>
                <w:lang w:val="en-US"/>
              </w:rPr>
              <w:t>kHz</w:t>
            </w:r>
          </w:p>
        </w:tc>
        <w:tc>
          <w:tcPr>
            <w:tcW w:w="3240" w:type="dxa"/>
            <w:vAlign w:val="center"/>
          </w:tcPr>
          <w:p w14:paraId="7078764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85F917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55C30E9"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5B504D09" w14:textId="77777777" w:rsidTr="001D4CAD">
        <w:tc>
          <w:tcPr>
            <w:tcW w:w="1908" w:type="dxa"/>
            <w:tcBorders>
              <w:left w:val="threeDEngrave" w:sz="6" w:space="0" w:color="auto"/>
            </w:tcBorders>
            <w:vAlign w:val="center"/>
          </w:tcPr>
          <w:p w14:paraId="0851DFF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6314 kHz</w:t>
            </w:r>
          </w:p>
        </w:tc>
        <w:tc>
          <w:tcPr>
            <w:tcW w:w="3240" w:type="dxa"/>
            <w:vAlign w:val="center"/>
          </w:tcPr>
          <w:p w14:paraId="480AA32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B2222D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479FDF8F"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78EB20F2" w14:textId="77777777" w:rsidTr="001D4CAD">
        <w:tc>
          <w:tcPr>
            <w:tcW w:w="1908" w:type="dxa"/>
            <w:tcBorders>
              <w:left w:val="threeDEngrave" w:sz="6" w:space="0" w:color="auto"/>
            </w:tcBorders>
            <w:vAlign w:val="center"/>
          </w:tcPr>
          <w:p w14:paraId="32A8352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6331 </w:t>
            </w:r>
            <w:r w:rsidRPr="00BB4536">
              <w:rPr>
                <w:rFonts w:ascii="Arial" w:hAnsi="Arial" w:cs="Arial"/>
                <w:sz w:val="18"/>
                <w:szCs w:val="18"/>
                <w:lang w:val="en-US"/>
              </w:rPr>
              <w:t>kHz</w:t>
            </w:r>
          </w:p>
        </w:tc>
        <w:tc>
          <w:tcPr>
            <w:tcW w:w="3240" w:type="dxa"/>
            <w:vAlign w:val="center"/>
          </w:tcPr>
          <w:p w14:paraId="7A0CD03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89BE7A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011E0D4"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2820D03" w14:textId="77777777" w:rsidTr="001D4CAD">
        <w:tc>
          <w:tcPr>
            <w:tcW w:w="1908" w:type="dxa"/>
            <w:tcBorders>
              <w:left w:val="threeDEngrave" w:sz="6" w:space="0" w:color="auto"/>
            </w:tcBorders>
            <w:vAlign w:val="center"/>
          </w:tcPr>
          <w:p w14:paraId="6F5BCE8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6331.5 kHz</w:t>
            </w:r>
          </w:p>
        </w:tc>
        <w:tc>
          <w:tcPr>
            <w:tcW w:w="3240" w:type="dxa"/>
            <w:vAlign w:val="center"/>
          </w:tcPr>
          <w:p w14:paraId="300F49E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5928DD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2592F8C"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4202C871" w14:textId="77777777" w:rsidTr="001D4CAD">
        <w:tc>
          <w:tcPr>
            <w:tcW w:w="1908" w:type="dxa"/>
            <w:tcBorders>
              <w:left w:val="threeDEngrave" w:sz="6" w:space="0" w:color="auto"/>
            </w:tcBorders>
            <w:vAlign w:val="center"/>
          </w:tcPr>
          <w:p w14:paraId="323A0F5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6332 </w:t>
            </w:r>
            <w:r w:rsidRPr="00BB4536">
              <w:rPr>
                <w:rFonts w:ascii="Arial" w:hAnsi="Arial" w:cs="Arial"/>
                <w:sz w:val="18"/>
                <w:szCs w:val="18"/>
                <w:lang w:val="en-US"/>
              </w:rPr>
              <w:t>kHz</w:t>
            </w:r>
          </w:p>
        </w:tc>
        <w:tc>
          <w:tcPr>
            <w:tcW w:w="3240" w:type="dxa"/>
            <w:vAlign w:val="center"/>
          </w:tcPr>
          <w:p w14:paraId="786C7CD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Κινητή Ναυτιλιακή Υπηρεσία </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4FE08F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0AAC2DF"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1A57AB0" w14:textId="77777777" w:rsidTr="001D4CAD">
        <w:tc>
          <w:tcPr>
            <w:tcW w:w="1908" w:type="dxa"/>
            <w:tcBorders>
              <w:left w:val="threeDEngrave" w:sz="6" w:space="0" w:color="auto"/>
            </w:tcBorders>
            <w:vAlign w:val="center"/>
          </w:tcPr>
          <w:p w14:paraId="7FD0724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8100-8815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ABE4A0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12B5FE2"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280A63DA"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5A9970C3" w14:textId="77777777" w:rsidTr="001D4CAD">
        <w:tc>
          <w:tcPr>
            <w:tcW w:w="1908" w:type="dxa"/>
            <w:tcBorders>
              <w:left w:val="threeDEngrave" w:sz="6" w:space="0" w:color="auto"/>
            </w:tcBorders>
            <w:vAlign w:val="center"/>
          </w:tcPr>
          <w:p w14:paraId="34607945"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8291 kHz</w:t>
            </w:r>
          </w:p>
        </w:tc>
        <w:tc>
          <w:tcPr>
            <w:tcW w:w="3240" w:type="dxa"/>
            <w:vAlign w:val="center"/>
          </w:tcPr>
          <w:p w14:paraId="741922E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35D0C2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3A70C8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Τηλεφωνία</w:t>
            </w:r>
            <w:r w:rsidRPr="00BB4536">
              <w:rPr>
                <w:rFonts w:ascii="Arial" w:hAnsi="Arial" w:cs="Arial"/>
                <w:sz w:val="18"/>
                <w:szCs w:val="18"/>
                <w:lang w:val="en-US"/>
              </w:rPr>
              <w:t xml:space="preserve"> </w:t>
            </w:r>
            <w:r w:rsidRPr="00BB4536">
              <w:rPr>
                <w:rFonts w:ascii="Arial" w:hAnsi="Arial" w:cs="Arial"/>
                <w:sz w:val="18"/>
                <w:szCs w:val="18"/>
                <w:lang w:val="el-GR"/>
              </w:rPr>
              <w:t>Κλήσης</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br/>
              <w:t>(Telephony distress traffic and calling)</w:t>
            </w:r>
          </w:p>
        </w:tc>
      </w:tr>
      <w:tr w:rsidR="00D870A5" w:rsidRPr="009E49D4" w14:paraId="1724F3BB" w14:textId="77777777" w:rsidTr="001D4CAD">
        <w:tc>
          <w:tcPr>
            <w:tcW w:w="1908" w:type="dxa"/>
            <w:tcBorders>
              <w:left w:val="threeDEngrave" w:sz="6" w:space="0" w:color="auto"/>
            </w:tcBorders>
            <w:vAlign w:val="center"/>
          </w:tcPr>
          <w:p w14:paraId="4B87C62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8376.5 </w:t>
            </w:r>
            <w:r w:rsidRPr="00BB4536">
              <w:rPr>
                <w:rFonts w:ascii="Arial" w:hAnsi="Arial" w:cs="Arial"/>
                <w:sz w:val="18"/>
                <w:szCs w:val="18"/>
                <w:lang w:val="en-US"/>
              </w:rPr>
              <w:t>kHz</w:t>
            </w:r>
          </w:p>
        </w:tc>
        <w:tc>
          <w:tcPr>
            <w:tcW w:w="3240" w:type="dxa"/>
            <w:vAlign w:val="center"/>
          </w:tcPr>
          <w:p w14:paraId="32C898E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49FE47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150C6254"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8BEDB66" w14:textId="77777777" w:rsidTr="001D4CAD">
        <w:tc>
          <w:tcPr>
            <w:tcW w:w="1908" w:type="dxa"/>
            <w:tcBorders>
              <w:left w:val="threeDEngrave" w:sz="6" w:space="0" w:color="auto"/>
            </w:tcBorders>
            <w:vAlign w:val="center"/>
          </w:tcPr>
          <w:p w14:paraId="7FA6FDC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8364 </w:t>
            </w:r>
            <w:r w:rsidRPr="00BB4536">
              <w:rPr>
                <w:rFonts w:ascii="Arial" w:hAnsi="Arial" w:cs="Arial"/>
                <w:sz w:val="18"/>
                <w:szCs w:val="18"/>
                <w:lang w:val="en-US"/>
              </w:rPr>
              <w:t>kHz</w:t>
            </w:r>
          </w:p>
        </w:tc>
        <w:tc>
          <w:tcPr>
            <w:tcW w:w="3240" w:type="dxa"/>
            <w:vAlign w:val="center"/>
          </w:tcPr>
          <w:p w14:paraId="4462F25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2F7EA3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 </w:t>
            </w:r>
            <w:proofErr w:type="spellStart"/>
            <w:r w:rsidRPr="00BB4536">
              <w:rPr>
                <w:rFonts w:ascii="Arial" w:hAnsi="Arial" w:cs="Arial"/>
                <w:sz w:val="18"/>
                <w:szCs w:val="18"/>
                <w:lang w:val="el-GR"/>
              </w:rPr>
              <w:t>Κίνδύνου</w:t>
            </w:r>
            <w:proofErr w:type="spellEnd"/>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1BE12E6D"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432D983B" w14:textId="77777777" w:rsidTr="001D4CAD">
        <w:tc>
          <w:tcPr>
            <w:tcW w:w="1908" w:type="dxa"/>
            <w:tcBorders>
              <w:left w:val="threeDEngrave" w:sz="6" w:space="0" w:color="auto"/>
            </w:tcBorders>
            <w:vAlign w:val="center"/>
          </w:tcPr>
          <w:p w14:paraId="3CF39CB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8414.5 </w:t>
            </w:r>
            <w:r w:rsidRPr="00BB4536">
              <w:rPr>
                <w:rFonts w:ascii="Arial" w:hAnsi="Arial" w:cs="Arial"/>
                <w:sz w:val="18"/>
                <w:szCs w:val="18"/>
                <w:lang w:val="en-US"/>
              </w:rPr>
              <w:t>kHz</w:t>
            </w:r>
          </w:p>
        </w:tc>
        <w:tc>
          <w:tcPr>
            <w:tcW w:w="3240" w:type="dxa"/>
            <w:vAlign w:val="center"/>
          </w:tcPr>
          <w:p w14:paraId="68CEF47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6853B9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 </w:t>
            </w:r>
            <w:proofErr w:type="spellStart"/>
            <w:r w:rsidRPr="00BB4536">
              <w:rPr>
                <w:rFonts w:ascii="Arial" w:hAnsi="Arial" w:cs="Arial"/>
                <w:sz w:val="18"/>
                <w:szCs w:val="18"/>
                <w:lang w:val="el-GR"/>
              </w:rPr>
              <w:t>Κίνδύνου</w:t>
            </w:r>
            <w:proofErr w:type="spellEnd"/>
            <w:r w:rsidRPr="00BB4536">
              <w:rPr>
                <w:rFonts w:ascii="Arial" w:hAnsi="Arial" w:cs="Arial"/>
                <w:sz w:val="18"/>
                <w:szCs w:val="18"/>
                <w:lang w:val="el-GR"/>
              </w:rPr>
              <w:t xml:space="preserve"> </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204CF3B1"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C5AFED3" w14:textId="77777777" w:rsidTr="001D4CAD">
        <w:trPr>
          <w:trHeight w:val="753"/>
        </w:trPr>
        <w:tc>
          <w:tcPr>
            <w:tcW w:w="1908" w:type="dxa"/>
            <w:tcBorders>
              <w:left w:val="threeDEngrave" w:sz="6" w:space="0" w:color="auto"/>
            </w:tcBorders>
            <w:vAlign w:val="center"/>
          </w:tcPr>
          <w:p w14:paraId="4735DB7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8415 </w:t>
            </w:r>
            <w:r w:rsidRPr="00BB4536">
              <w:rPr>
                <w:rFonts w:ascii="Arial" w:hAnsi="Arial" w:cs="Arial"/>
                <w:sz w:val="18"/>
                <w:szCs w:val="18"/>
                <w:lang w:val="en-US"/>
              </w:rPr>
              <w:t>kHz</w:t>
            </w:r>
          </w:p>
        </w:tc>
        <w:tc>
          <w:tcPr>
            <w:tcW w:w="3240" w:type="dxa"/>
            <w:vAlign w:val="center"/>
          </w:tcPr>
          <w:p w14:paraId="78320BE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2FF46F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651D4BD"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B917468" w14:textId="77777777" w:rsidTr="001D4CAD">
        <w:tc>
          <w:tcPr>
            <w:tcW w:w="1908" w:type="dxa"/>
            <w:tcBorders>
              <w:left w:val="threeDEngrave" w:sz="6" w:space="0" w:color="auto"/>
            </w:tcBorders>
            <w:vAlign w:val="center"/>
          </w:tcPr>
          <w:p w14:paraId="19EEA5E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8415.5 kHz</w:t>
            </w:r>
          </w:p>
        </w:tc>
        <w:tc>
          <w:tcPr>
            <w:tcW w:w="3240" w:type="dxa"/>
            <w:vAlign w:val="center"/>
          </w:tcPr>
          <w:p w14:paraId="735FE3D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0B577A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CBCA1A2"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E2CEC6B" w14:textId="77777777" w:rsidTr="001D4CAD">
        <w:tc>
          <w:tcPr>
            <w:tcW w:w="1908" w:type="dxa"/>
            <w:tcBorders>
              <w:left w:val="threeDEngrave" w:sz="6" w:space="0" w:color="auto"/>
            </w:tcBorders>
            <w:vAlign w:val="center"/>
          </w:tcPr>
          <w:p w14:paraId="562B883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8416 </w:t>
            </w:r>
            <w:r w:rsidRPr="00BB4536">
              <w:rPr>
                <w:rFonts w:ascii="Arial" w:hAnsi="Arial" w:cs="Arial"/>
                <w:sz w:val="18"/>
                <w:szCs w:val="18"/>
                <w:lang w:val="en-US"/>
              </w:rPr>
              <w:t>kHz</w:t>
            </w:r>
          </w:p>
        </w:tc>
        <w:tc>
          <w:tcPr>
            <w:tcW w:w="3240" w:type="dxa"/>
            <w:vAlign w:val="center"/>
          </w:tcPr>
          <w:p w14:paraId="5F16201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ED9F85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B18B6E3"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4C9F690D" w14:textId="77777777" w:rsidTr="001D4CAD">
        <w:tc>
          <w:tcPr>
            <w:tcW w:w="1908" w:type="dxa"/>
            <w:tcBorders>
              <w:left w:val="threeDEngrave" w:sz="6" w:space="0" w:color="auto"/>
            </w:tcBorders>
            <w:vAlign w:val="center"/>
          </w:tcPr>
          <w:p w14:paraId="5C76A96C"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8416.5 kHz</w:t>
            </w:r>
          </w:p>
        </w:tc>
        <w:tc>
          <w:tcPr>
            <w:tcW w:w="3240" w:type="dxa"/>
            <w:vAlign w:val="center"/>
          </w:tcPr>
          <w:p w14:paraId="4F4E8B4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342AE2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001F5228"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39B429C" w14:textId="77777777" w:rsidTr="001D4CAD">
        <w:tc>
          <w:tcPr>
            <w:tcW w:w="1908" w:type="dxa"/>
            <w:tcBorders>
              <w:left w:val="threeDEngrave" w:sz="6" w:space="0" w:color="auto"/>
            </w:tcBorders>
            <w:vAlign w:val="center"/>
          </w:tcPr>
          <w:p w14:paraId="1A8DEB1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8436.5 </w:t>
            </w:r>
            <w:r w:rsidRPr="00BB4536">
              <w:rPr>
                <w:rFonts w:ascii="Arial" w:hAnsi="Arial" w:cs="Arial"/>
                <w:sz w:val="18"/>
                <w:szCs w:val="18"/>
                <w:lang w:val="en-US"/>
              </w:rPr>
              <w:t>kHz</w:t>
            </w:r>
          </w:p>
        </w:tc>
        <w:tc>
          <w:tcPr>
            <w:tcW w:w="3240" w:type="dxa"/>
            <w:vAlign w:val="center"/>
          </w:tcPr>
          <w:p w14:paraId="5181CC7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B8EDB8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287ECFC"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4D074ED" w14:textId="77777777" w:rsidTr="001D4CAD">
        <w:tc>
          <w:tcPr>
            <w:tcW w:w="1908" w:type="dxa"/>
            <w:tcBorders>
              <w:left w:val="threeDEngrave" w:sz="6" w:space="0" w:color="auto"/>
            </w:tcBorders>
            <w:vAlign w:val="center"/>
          </w:tcPr>
          <w:p w14:paraId="165723F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8437 kHz</w:t>
            </w:r>
          </w:p>
        </w:tc>
        <w:tc>
          <w:tcPr>
            <w:tcW w:w="3240" w:type="dxa"/>
            <w:vAlign w:val="center"/>
          </w:tcPr>
          <w:p w14:paraId="280B13D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p>
          <w:p w14:paraId="4C0514E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9FF5D5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p>
          <w:p w14:paraId="54ACF61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p w14:paraId="0A6A041D"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202C76A6"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449B253B" w14:textId="77777777" w:rsidTr="001D4CAD">
        <w:tc>
          <w:tcPr>
            <w:tcW w:w="1908" w:type="dxa"/>
            <w:tcBorders>
              <w:left w:val="threeDEngrave" w:sz="6" w:space="0" w:color="auto"/>
            </w:tcBorders>
            <w:vAlign w:val="center"/>
          </w:tcPr>
          <w:p w14:paraId="2C2291E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8437.5 kHz</w:t>
            </w:r>
          </w:p>
        </w:tc>
        <w:tc>
          <w:tcPr>
            <w:tcW w:w="3240" w:type="dxa"/>
            <w:vAlign w:val="center"/>
          </w:tcPr>
          <w:p w14:paraId="4543EA5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980DD0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FAC007A"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74F6821" w14:textId="77777777" w:rsidTr="001D4CAD">
        <w:tc>
          <w:tcPr>
            <w:tcW w:w="1908" w:type="dxa"/>
            <w:tcBorders>
              <w:left w:val="threeDEngrave" w:sz="6" w:space="0" w:color="auto"/>
            </w:tcBorders>
            <w:vAlign w:val="center"/>
          </w:tcPr>
          <w:p w14:paraId="0EF02B4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12230-13200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2EB8999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AE8C6B6"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F1C2F4C"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204279E8" w14:textId="77777777" w:rsidTr="001D4CAD">
        <w:tc>
          <w:tcPr>
            <w:tcW w:w="1908" w:type="dxa"/>
            <w:tcBorders>
              <w:left w:val="threeDEngrave" w:sz="6" w:space="0" w:color="auto"/>
            </w:tcBorders>
            <w:vAlign w:val="center"/>
          </w:tcPr>
          <w:p w14:paraId="0C5A749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12290 kHz</w:t>
            </w:r>
          </w:p>
        </w:tc>
        <w:tc>
          <w:tcPr>
            <w:tcW w:w="3240" w:type="dxa"/>
            <w:vAlign w:val="center"/>
          </w:tcPr>
          <w:p w14:paraId="0537539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68FA5E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FDD1A30"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Τηλεφωνία</w:t>
            </w:r>
            <w:r w:rsidRPr="00BB4536">
              <w:rPr>
                <w:rFonts w:ascii="Arial" w:hAnsi="Arial" w:cs="Arial"/>
                <w:sz w:val="18"/>
                <w:szCs w:val="18"/>
                <w:lang w:val="en-US"/>
              </w:rPr>
              <w:t xml:space="preserve"> </w:t>
            </w:r>
            <w:r w:rsidRPr="00BB4536">
              <w:rPr>
                <w:rFonts w:ascii="Arial" w:hAnsi="Arial" w:cs="Arial"/>
                <w:sz w:val="18"/>
                <w:szCs w:val="18"/>
                <w:lang w:val="el-GR"/>
              </w:rPr>
              <w:t>Κλήσης</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br/>
              <w:t>(Telephony distress traffic and calling)</w:t>
            </w:r>
          </w:p>
        </w:tc>
      </w:tr>
      <w:tr w:rsidR="00D870A5" w:rsidRPr="009E49D4" w14:paraId="023250F3" w14:textId="77777777" w:rsidTr="001D4CAD">
        <w:tc>
          <w:tcPr>
            <w:tcW w:w="1908" w:type="dxa"/>
            <w:tcBorders>
              <w:left w:val="threeDEngrave" w:sz="6" w:space="0" w:color="auto"/>
            </w:tcBorders>
            <w:vAlign w:val="center"/>
          </w:tcPr>
          <w:p w14:paraId="314B844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12520 </w:t>
            </w:r>
            <w:r w:rsidRPr="00BB4536">
              <w:rPr>
                <w:rFonts w:ascii="Arial" w:hAnsi="Arial" w:cs="Arial"/>
                <w:sz w:val="18"/>
                <w:szCs w:val="18"/>
                <w:lang w:val="en-US"/>
              </w:rPr>
              <w:t>kHz</w:t>
            </w:r>
          </w:p>
        </w:tc>
        <w:tc>
          <w:tcPr>
            <w:tcW w:w="3240" w:type="dxa"/>
            <w:vAlign w:val="center"/>
          </w:tcPr>
          <w:p w14:paraId="391EB78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A740CD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011E4B10"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6E8BC52" w14:textId="77777777" w:rsidTr="001D4CAD">
        <w:tc>
          <w:tcPr>
            <w:tcW w:w="1908" w:type="dxa"/>
            <w:tcBorders>
              <w:left w:val="threeDEngrave" w:sz="6" w:space="0" w:color="auto"/>
            </w:tcBorders>
            <w:vAlign w:val="center"/>
          </w:tcPr>
          <w:p w14:paraId="5F582D3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lastRenderedPageBreak/>
              <w:t xml:space="preserve">12577 </w:t>
            </w:r>
            <w:r w:rsidRPr="00BB4536">
              <w:rPr>
                <w:rFonts w:ascii="Arial" w:hAnsi="Arial" w:cs="Arial"/>
                <w:sz w:val="18"/>
                <w:szCs w:val="18"/>
                <w:lang w:val="en-US"/>
              </w:rPr>
              <w:t>kHz</w:t>
            </w:r>
          </w:p>
        </w:tc>
        <w:tc>
          <w:tcPr>
            <w:tcW w:w="3240" w:type="dxa"/>
            <w:vAlign w:val="center"/>
          </w:tcPr>
          <w:p w14:paraId="54CC033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1A3365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 Κινδύνου</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5D692CCE"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5ACEED9F" w14:textId="77777777" w:rsidTr="001D4CAD">
        <w:tc>
          <w:tcPr>
            <w:tcW w:w="1908" w:type="dxa"/>
            <w:tcBorders>
              <w:left w:val="threeDEngrave" w:sz="6" w:space="0" w:color="auto"/>
            </w:tcBorders>
            <w:vAlign w:val="center"/>
          </w:tcPr>
          <w:p w14:paraId="498D555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12577.5 </w:t>
            </w:r>
            <w:r w:rsidRPr="00BB4536">
              <w:rPr>
                <w:rFonts w:ascii="Arial" w:hAnsi="Arial" w:cs="Arial"/>
                <w:sz w:val="18"/>
                <w:szCs w:val="18"/>
                <w:lang w:val="en-US"/>
              </w:rPr>
              <w:t>kHz</w:t>
            </w:r>
          </w:p>
        </w:tc>
        <w:tc>
          <w:tcPr>
            <w:tcW w:w="3240" w:type="dxa"/>
            <w:vAlign w:val="center"/>
          </w:tcPr>
          <w:p w14:paraId="4E0F528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CDEDFA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D373A93"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45C3136C" w14:textId="77777777" w:rsidTr="001D4CAD">
        <w:tc>
          <w:tcPr>
            <w:tcW w:w="1908" w:type="dxa"/>
            <w:tcBorders>
              <w:left w:val="threeDEngrave" w:sz="6" w:space="0" w:color="auto"/>
            </w:tcBorders>
            <w:vAlign w:val="center"/>
          </w:tcPr>
          <w:p w14:paraId="4F7ECCE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12578 </w:t>
            </w:r>
            <w:r w:rsidRPr="00BB4536">
              <w:rPr>
                <w:rFonts w:ascii="Arial" w:hAnsi="Arial" w:cs="Arial"/>
                <w:sz w:val="18"/>
                <w:szCs w:val="18"/>
                <w:lang w:val="en-US"/>
              </w:rPr>
              <w:t>kHz</w:t>
            </w:r>
          </w:p>
        </w:tc>
        <w:tc>
          <w:tcPr>
            <w:tcW w:w="3240" w:type="dxa"/>
            <w:vAlign w:val="center"/>
          </w:tcPr>
          <w:p w14:paraId="4E8748C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6FEEC9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CC7BDA3"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55CEAD2C" w14:textId="77777777" w:rsidTr="001D4CAD">
        <w:tc>
          <w:tcPr>
            <w:tcW w:w="1908" w:type="dxa"/>
            <w:tcBorders>
              <w:left w:val="threeDEngrave" w:sz="6" w:space="0" w:color="auto"/>
            </w:tcBorders>
            <w:vAlign w:val="center"/>
          </w:tcPr>
          <w:p w14:paraId="67CCDDC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12578.5 </w:t>
            </w:r>
            <w:r w:rsidRPr="00BB4536">
              <w:rPr>
                <w:rFonts w:ascii="Arial" w:hAnsi="Arial" w:cs="Arial"/>
                <w:sz w:val="18"/>
                <w:szCs w:val="18"/>
                <w:lang w:val="en-US"/>
              </w:rPr>
              <w:t>kHz</w:t>
            </w:r>
          </w:p>
        </w:tc>
        <w:tc>
          <w:tcPr>
            <w:tcW w:w="3240" w:type="dxa"/>
            <w:vAlign w:val="center"/>
          </w:tcPr>
          <w:p w14:paraId="39657A2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50B257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17A95280"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66935BD7" w14:textId="77777777" w:rsidTr="001D4CAD">
        <w:tc>
          <w:tcPr>
            <w:tcW w:w="1908" w:type="dxa"/>
            <w:tcBorders>
              <w:left w:val="threeDEngrave" w:sz="6" w:space="0" w:color="auto"/>
            </w:tcBorders>
            <w:vAlign w:val="center"/>
          </w:tcPr>
          <w:p w14:paraId="74D6656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12579 </w:t>
            </w:r>
            <w:r w:rsidRPr="00BB4536">
              <w:rPr>
                <w:rFonts w:ascii="Arial" w:hAnsi="Arial" w:cs="Arial"/>
                <w:sz w:val="18"/>
                <w:szCs w:val="18"/>
                <w:lang w:val="en-US"/>
              </w:rPr>
              <w:t>kHz</w:t>
            </w:r>
          </w:p>
        </w:tc>
        <w:tc>
          <w:tcPr>
            <w:tcW w:w="3240" w:type="dxa"/>
            <w:vAlign w:val="center"/>
          </w:tcPr>
          <w:p w14:paraId="5FFDC46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564EAC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2B90A193"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4C5B5F66" w14:textId="77777777" w:rsidTr="001D4CAD">
        <w:tc>
          <w:tcPr>
            <w:tcW w:w="1908" w:type="dxa"/>
            <w:tcBorders>
              <w:left w:val="threeDEngrave" w:sz="6" w:space="0" w:color="auto"/>
            </w:tcBorders>
            <w:vAlign w:val="center"/>
          </w:tcPr>
          <w:p w14:paraId="3E37465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12657 </w:t>
            </w:r>
            <w:r w:rsidRPr="00BB4536">
              <w:rPr>
                <w:rFonts w:ascii="Arial" w:hAnsi="Arial" w:cs="Arial"/>
                <w:sz w:val="18"/>
                <w:szCs w:val="18"/>
                <w:lang w:val="en-US"/>
              </w:rPr>
              <w:t>kHz</w:t>
            </w:r>
          </w:p>
        </w:tc>
        <w:tc>
          <w:tcPr>
            <w:tcW w:w="3240" w:type="dxa"/>
            <w:vAlign w:val="center"/>
          </w:tcPr>
          <w:p w14:paraId="6992150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43E7C5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C344583"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1EEAC13" w14:textId="77777777" w:rsidTr="001D4CAD">
        <w:tc>
          <w:tcPr>
            <w:tcW w:w="1908" w:type="dxa"/>
            <w:tcBorders>
              <w:left w:val="threeDEngrave" w:sz="6" w:space="0" w:color="auto"/>
            </w:tcBorders>
            <w:vAlign w:val="center"/>
          </w:tcPr>
          <w:p w14:paraId="6867975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12657.5 </w:t>
            </w:r>
            <w:r w:rsidRPr="00BB4536">
              <w:rPr>
                <w:rFonts w:ascii="Arial" w:hAnsi="Arial" w:cs="Arial"/>
                <w:sz w:val="18"/>
                <w:szCs w:val="18"/>
                <w:lang w:val="en-US"/>
              </w:rPr>
              <w:t>kHz</w:t>
            </w:r>
          </w:p>
        </w:tc>
        <w:tc>
          <w:tcPr>
            <w:tcW w:w="3240" w:type="dxa"/>
            <w:vAlign w:val="center"/>
          </w:tcPr>
          <w:p w14:paraId="69266CF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22E9FE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1B899BC"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3257F6B" w14:textId="77777777" w:rsidTr="001D4CAD">
        <w:tc>
          <w:tcPr>
            <w:tcW w:w="1908" w:type="dxa"/>
            <w:tcBorders>
              <w:left w:val="threeDEngrave" w:sz="6" w:space="0" w:color="auto"/>
            </w:tcBorders>
            <w:vAlign w:val="center"/>
          </w:tcPr>
          <w:p w14:paraId="2C4C192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12658 </w:t>
            </w:r>
            <w:r w:rsidRPr="00BB4536">
              <w:rPr>
                <w:rFonts w:ascii="Arial" w:hAnsi="Arial" w:cs="Arial"/>
                <w:sz w:val="18"/>
                <w:szCs w:val="18"/>
                <w:lang w:val="en-US"/>
              </w:rPr>
              <w:t>kHz</w:t>
            </w:r>
          </w:p>
        </w:tc>
        <w:tc>
          <w:tcPr>
            <w:tcW w:w="3240" w:type="dxa"/>
            <w:vAlign w:val="center"/>
          </w:tcPr>
          <w:p w14:paraId="7E6E25F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2B2658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0EE5AFD"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4BFBAB1E" w14:textId="77777777" w:rsidTr="001D4CAD">
        <w:tc>
          <w:tcPr>
            <w:tcW w:w="1908" w:type="dxa"/>
            <w:tcBorders>
              <w:left w:val="threeDEngrave" w:sz="6" w:space="0" w:color="auto"/>
            </w:tcBorders>
            <w:vAlign w:val="center"/>
          </w:tcPr>
          <w:p w14:paraId="5095E7B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14564 </w:t>
            </w:r>
            <w:r w:rsidRPr="00BB4536">
              <w:rPr>
                <w:rFonts w:ascii="Arial" w:hAnsi="Arial" w:cs="Arial"/>
                <w:sz w:val="18"/>
                <w:szCs w:val="18"/>
                <w:lang w:val="en-US"/>
              </w:rPr>
              <w:t>kHz</w:t>
            </w:r>
          </w:p>
        </w:tc>
        <w:tc>
          <w:tcPr>
            <w:tcW w:w="3240" w:type="dxa"/>
            <w:vAlign w:val="center"/>
          </w:tcPr>
          <w:p w14:paraId="21E81C8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09B098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sidDel="006D6646">
              <w:rPr>
                <w:rFonts w:ascii="Arial" w:hAnsi="Arial" w:cs="Arial"/>
                <w:sz w:val="18"/>
                <w:szCs w:val="18"/>
                <w:lang w:val="el-GR"/>
              </w:rPr>
              <w:t xml:space="preserve"> </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36C8AF59"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4720FC6" w14:textId="77777777" w:rsidTr="001D4CAD">
        <w:tc>
          <w:tcPr>
            <w:tcW w:w="1908" w:type="dxa"/>
            <w:tcBorders>
              <w:left w:val="threeDEngrave" w:sz="6" w:space="0" w:color="auto"/>
            </w:tcBorders>
            <w:vAlign w:val="center"/>
          </w:tcPr>
          <w:p w14:paraId="10E08A2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16360-17410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1217F8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D25DA5F"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0374C2C"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2FE680EA" w14:textId="77777777" w:rsidTr="001D4CAD">
        <w:tc>
          <w:tcPr>
            <w:tcW w:w="1908" w:type="dxa"/>
            <w:tcBorders>
              <w:left w:val="threeDEngrave" w:sz="6" w:space="0" w:color="auto"/>
            </w:tcBorders>
            <w:vAlign w:val="center"/>
          </w:tcPr>
          <w:p w14:paraId="46D3E5F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16420 </w:t>
            </w:r>
            <w:r w:rsidRPr="00BB4536">
              <w:rPr>
                <w:rFonts w:ascii="Arial" w:hAnsi="Arial" w:cs="Arial"/>
                <w:sz w:val="18"/>
                <w:szCs w:val="18"/>
                <w:lang w:val="en-US"/>
              </w:rPr>
              <w:t>kHz</w:t>
            </w:r>
          </w:p>
        </w:tc>
        <w:tc>
          <w:tcPr>
            <w:tcW w:w="3240" w:type="dxa"/>
            <w:vAlign w:val="center"/>
          </w:tcPr>
          <w:p w14:paraId="4A29EFB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5DD7DF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D375C8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Τηλεφωνία</w:t>
            </w:r>
            <w:r w:rsidRPr="00BB4536">
              <w:rPr>
                <w:rFonts w:ascii="Arial" w:hAnsi="Arial" w:cs="Arial"/>
                <w:sz w:val="18"/>
                <w:szCs w:val="18"/>
                <w:lang w:val="en-US"/>
              </w:rPr>
              <w:t xml:space="preserve"> </w:t>
            </w:r>
            <w:r w:rsidRPr="00BB4536">
              <w:rPr>
                <w:rFonts w:ascii="Arial" w:hAnsi="Arial" w:cs="Arial"/>
                <w:sz w:val="18"/>
                <w:szCs w:val="18"/>
                <w:lang w:val="el-GR"/>
              </w:rPr>
              <w:t>Κλήσης</w:t>
            </w:r>
            <w:r w:rsidRPr="00BB4536">
              <w:rPr>
                <w:rFonts w:ascii="Arial" w:hAnsi="Arial" w:cs="Arial"/>
                <w:sz w:val="18"/>
                <w:szCs w:val="18"/>
                <w:lang w:val="en-US"/>
              </w:rPr>
              <w:t xml:space="preserve">  </w:t>
            </w:r>
            <w:r w:rsidRPr="00BB4536">
              <w:rPr>
                <w:rFonts w:ascii="Arial" w:hAnsi="Arial" w:cs="Arial"/>
                <w:sz w:val="18"/>
                <w:szCs w:val="18"/>
                <w:lang w:val="el-GR"/>
              </w:rPr>
              <w:t>Ασφάλειας</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Κινδύνου</w:t>
            </w:r>
            <w:r w:rsidRPr="00BB4536">
              <w:rPr>
                <w:rFonts w:ascii="Arial" w:hAnsi="Arial" w:cs="Arial"/>
                <w:sz w:val="18"/>
                <w:szCs w:val="18"/>
                <w:lang w:val="en-US"/>
              </w:rPr>
              <w:br/>
              <w:t>(Telephony distress traffic and calling)</w:t>
            </w:r>
          </w:p>
        </w:tc>
      </w:tr>
      <w:tr w:rsidR="00D870A5" w:rsidRPr="009E49D4" w14:paraId="1809498B" w14:textId="77777777" w:rsidTr="001D4CAD">
        <w:tc>
          <w:tcPr>
            <w:tcW w:w="1908" w:type="dxa"/>
            <w:tcBorders>
              <w:left w:val="threeDEngrave" w:sz="6" w:space="0" w:color="auto"/>
            </w:tcBorders>
            <w:vAlign w:val="center"/>
          </w:tcPr>
          <w:p w14:paraId="38EC55D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16695 </w:t>
            </w:r>
            <w:r w:rsidRPr="00BB4536">
              <w:rPr>
                <w:rFonts w:ascii="Arial" w:hAnsi="Arial" w:cs="Arial"/>
                <w:sz w:val="18"/>
                <w:szCs w:val="18"/>
                <w:lang w:val="en-US"/>
              </w:rPr>
              <w:t>kHz</w:t>
            </w:r>
          </w:p>
        </w:tc>
        <w:tc>
          <w:tcPr>
            <w:tcW w:w="3240" w:type="dxa"/>
            <w:vAlign w:val="center"/>
          </w:tcPr>
          <w:p w14:paraId="5DA6FCB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A39D4D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Τηλεγραφία Στενής Ζώνης Άμεσης Εκτύπωσης (</w:t>
            </w:r>
            <w:r w:rsidRPr="00BB4536">
              <w:rPr>
                <w:rFonts w:ascii="Arial" w:hAnsi="Arial" w:cs="Arial"/>
                <w:sz w:val="18"/>
                <w:szCs w:val="18"/>
                <w:lang w:val="en-US"/>
              </w:rPr>
              <w:t>NBDP</w:t>
            </w:r>
            <w:r w:rsidRPr="00BB4536">
              <w:rPr>
                <w:rFonts w:ascii="Arial" w:hAnsi="Arial" w:cs="Arial"/>
                <w:sz w:val="18"/>
                <w:szCs w:val="18"/>
                <w:lang w:val="el-GR"/>
              </w:rPr>
              <w:t>) Κινδύνου και Ασφάλειας</w:t>
            </w:r>
            <w:r w:rsidRPr="00BB4536">
              <w:rPr>
                <w:rFonts w:ascii="Arial" w:hAnsi="Arial" w:cs="Arial"/>
                <w:sz w:val="18"/>
                <w:szCs w:val="18"/>
                <w:lang w:val="el-GR"/>
              </w:rPr>
              <w:br/>
              <w:t>(</w:t>
            </w:r>
            <w:r w:rsidRPr="00BB4536">
              <w:rPr>
                <w:rFonts w:ascii="Arial" w:hAnsi="Arial" w:cs="Arial"/>
                <w:sz w:val="18"/>
                <w:szCs w:val="18"/>
                <w:lang w:val="en-US"/>
              </w:rPr>
              <w:t>Narrow</w:t>
            </w:r>
            <w:r w:rsidRPr="00BB4536">
              <w:rPr>
                <w:rFonts w:ascii="Arial" w:hAnsi="Arial" w:cs="Arial"/>
                <w:sz w:val="18"/>
                <w:szCs w:val="18"/>
                <w:lang w:val="el-GR"/>
              </w:rPr>
              <w:t xml:space="preserve"> </w:t>
            </w:r>
            <w:r w:rsidRPr="00BB4536">
              <w:rPr>
                <w:rFonts w:ascii="Arial" w:hAnsi="Arial" w:cs="Arial"/>
                <w:sz w:val="18"/>
                <w:szCs w:val="18"/>
                <w:lang w:val="en-US"/>
              </w:rPr>
              <w:t>Band</w:t>
            </w:r>
            <w:r w:rsidRPr="00BB4536">
              <w:rPr>
                <w:rFonts w:ascii="Arial" w:hAnsi="Arial" w:cs="Arial"/>
                <w:sz w:val="18"/>
                <w:szCs w:val="18"/>
                <w:lang w:val="el-GR"/>
              </w:rPr>
              <w:t xml:space="preserve"> </w:t>
            </w:r>
            <w:r w:rsidRPr="00BB4536">
              <w:rPr>
                <w:rFonts w:ascii="Arial" w:hAnsi="Arial" w:cs="Arial"/>
                <w:sz w:val="18"/>
                <w:szCs w:val="18"/>
                <w:lang w:val="en-US"/>
              </w:rPr>
              <w:t>Direct</w:t>
            </w:r>
            <w:r w:rsidRPr="00BB4536">
              <w:rPr>
                <w:rFonts w:ascii="Arial" w:hAnsi="Arial" w:cs="Arial"/>
                <w:sz w:val="18"/>
                <w:szCs w:val="18"/>
                <w:lang w:val="el-GR"/>
              </w:rPr>
              <w:t xml:space="preserve"> </w:t>
            </w:r>
            <w:r w:rsidRPr="00BB4536">
              <w:rPr>
                <w:rFonts w:ascii="Arial" w:hAnsi="Arial" w:cs="Arial"/>
                <w:sz w:val="18"/>
                <w:szCs w:val="18"/>
                <w:lang w:val="en-US"/>
              </w:rPr>
              <w:t>Printing</w:t>
            </w:r>
            <w:r w:rsidRPr="00BB4536">
              <w:rPr>
                <w:rFonts w:ascii="Arial" w:hAnsi="Arial" w:cs="Arial"/>
                <w:sz w:val="18"/>
                <w:szCs w:val="18"/>
                <w:lang w:val="el-GR"/>
              </w:rPr>
              <w:t xml:space="preserve"> (</w:t>
            </w:r>
            <w:r w:rsidRPr="00BB4536">
              <w:rPr>
                <w:rFonts w:ascii="Arial" w:hAnsi="Arial" w:cs="Arial"/>
                <w:sz w:val="18"/>
                <w:szCs w:val="18"/>
                <w:lang w:val="en-US"/>
              </w:rPr>
              <w:t>NBDP</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Emergency</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w:t>
            </w:r>
          </w:p>
        </w:tc>
        <w:tc>
          <w:tcPr>
            <w:tcW w:w="2031" w:type="dxa"/>
            <w:tcBorders>
              <w:right w:val="threeDEngrave" w:sz="6" w:space="0" w:color="auto"/>
            </w:tcBorders>
            <w:vAlign w:val="center"/>
          </w:tcPr>
          <w:p w14:paraId="47A82110"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BAAB385" w14:textId="77777777" w:rsidTr="001D4CAD">
        <w:tc>
          <w:tcPr>
            <w:tcW w:w="1908" w:type="dxa"/>
            <w:tcBorders>
              <w:left w:val="threeDEngrave" w:sz="6" w:space="0" w:color="auto"/>
            </w:tcBorders>
            <w:vAlign w:val="center"/>
          </w:tcPr>
          <w:p w14:paraId="37570E1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16804.5 </w:t>
            </w:r>
            <w:r w:rsidRPr="00BB4536">
              <w:rPr>
                <w:rFonts w:ascii="Arial" w:hAnsi="Arial" w:cs="Arial"/>
                <w:sz w:val="18"/>
                <w:szCs w:val="18"/>
                <w:lang w:val="en-US"/>
              </w:rPr>
              <w:t>kHz</w:t>
            </w:r>
          </w:p>
        </w:tc>
        <w:tc>
          <w:tcPr>
            <w:tcW w:w="3240" w:type="dxa"/>
            <w:vAlign w:val="center"/>
          </w:tcPr>
          <w:p w14:paraId="21C49C3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EA8C5B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 Κινδύνου</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distress</w:t>
            </w:r>
            <w:r w:rsidRPr="00BB4536">
              <w:rPr>
                <w:rFonts w:ascii="Arial" w:hAnsi="Arial" w:cs="Arial"/>
                <w:sz w:val="18"/>
                <w:szCs w:val="18"/>
                <w:lang w:val="el-GR"/>
              </w:rPr>
              <w:t xml:space="preserve"> </w:t>
            </w:r>
            <w:r w:rsidRPr="00BB4536">
              <w:rPr>
                <w:rFonts w:ascii="Arial" w:hAnsi="Arial" w:cs="Arial"/>
                <w:sz w:val="18"/>
                <w:szCs w:val="18"/>
                <w:lang w:val="en-US"/>
              </w:rPr>
              <w:t>traffic</w:t>
            </w:r>
            <w:r w:rsidRPr="00BB4536">
              <w:rPr>
                <w:rFonts w:ascii="Arial" w:hAnsi="Arial" w:cs="Arial"/>
                <w:sz w:val="18"/>
                <w:szCs w:val="18"/>
                <w:lang w:val="el-GR"/>
              </w:rPr>
              <w:t>)</w:t>
            </w:r>
          </w:p>
        </w:tc>
        <w:tc>
          <w:tcPr>
            <w:tcW w:w="2031" w:type="dxa"/>
            <w:tcBorders>
              <w:right w:val="threeDEngrave" w:sz="6" w:space="0" w:color="auto"/>
            </w:tcBorders>
            <w:vAlign w:val="center"/>
          </w:tcPr>
          <w:p w14:paraId="7BB6B780"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44E92C21" w14:textId="77777777" w:rsidTr="001D4CAD">
        <w:tc>
          <w:tcPr>
            <w:tcW w:w="1908" w:type="dxa"/>
            <w:tcBorders>
              <w:left w:val="threeDEngrave" w:sz="6" w:space="0" w:color="auto"/>
            </w:tcBorders>
            <w:vAlign w:val="center"/>
          </w:tcPr>
          <w:p w14:paraId="4EB5BF4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16805 </w:t>
            </w:r>
            <w:r w:rsidRPr="00BB4536">
              <w:rPr>
                <w:rFonts w:ascii="Arial" w:hAnsi="Arial" w:cs="Arial"/>
                <w:sz w:val="18"/>
                <w:szCs w:val="18"/>
                <w:lang w:val="en-US"/>
              </w:rPr>
              <w:t>kHz</w:t>
            </w:r>
          </w:p>
        </w:tc>
        <w:tc>
          <w:tcPr>
            <w:tcW w:w="3240" w:type="dxa"/>
            <w:vAlign w:val="center"/>
          </w:tcPr>
          <w:p w14:paraId="2D779E9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10D0A7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C571C65"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A96E66C" w14:textId="77777777" w:rsidTr="001D4CAD">
        <w:tc>
          <w:tcPr>
            <w:tcW w:w="1908" w:type="dxa"/>
            <w:tcBorders>
              <w:left w:val="threeDEngrave" w:sz="6" w:space="0" w:color="auto"/>
            </w:tcBorders>
            <w:vAlign w:val="center"/>
          </w:tcPr>
          <w:p w14:paraId="404EB4D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16805.5 kHz</w:t>
            </w:r>
          </w:p>
        </w:tc>
        <w:tc>
          <w:tcPr>
            <w:tcW w:w="3240" w:type="dxa"/>
            <w:vAlign w:val="center"/>
          </w:tcPr>
          <w:p w14:paraId="267DA26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CCC4FF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5257F72"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141EB2EA" w14:textId="77777777" w:rsidTr="001D4CAD">
        <w:tc>
          <w:tcPr>
            <w:tcW w:w="1908" w:type="dxa"/>
            <w:tcBorders>
              <w:left w:val="threeDEngrave" w:sz="6" w:space="0" w:color="auto"/>
            </w:tcBorders>
            <w:vAlign w:val="center"/>
          </w:tcPr>
          <w:p w14:paraId="5A1284F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16806 </w:t>
            </w:r>
            <w:r w:rsidRPr="00BB4536">
              <w:rPr>
                <w:rFonts w:ascii="Arial" w:hAnsi="Arial" w:cs="Arial"/>
                <w:sz w:val="18"/>
                <w:szCs w:val="18"/>
                <w:lang w:val="en-US"/>
              </w:rPr>
              <w:t>kHz</w:t>
            </w:r>
          </w:p>
        </w:tc>
        <w:tc>
          <w:tcPr>
            <w:tcW w:w="3240" w:type="dxa"/>
            <w:vAlign w:val="center"/>
          </w:tcPr>
          <w:p w14:paraId="1382E4E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F93184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691635E6"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42757FCB" w14:textId="77777777" w:rsidTr="001D4CAD">
        <w:tc>
          <w:tcPr>
            <w:tcW w:w="1908" w:type="dxa"/>
            <w:tcBorders>
              <w:left w:val="threeDEngrave" w:sz="6" w:space="0" w:color="auto"/>
            </w:tcBorders>
            <w:vAlign w:val="center"/>
          </w:tcPr>
          <w:p w14:paraId="78C2863C"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16806.5 kHz</w:t>
            </w:r>
          </w:p>
        </w:tc>
        <w:tc>
          <w:tcPr>
            <w:tcW w:w="3240" w:type="dxa"/>
            <w:vAlign w:val="center"/>
          </w:tcPr>
          <w:p w14:paraId="59A493B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9C3F7A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0E00742C"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137C6DB" w14:textId="77777777" w:rsidTr="001D4CAD">
        <w:tc>
          <w:tcPr>
            <w:tcW w:w="1908" w:type="dxa"/>
            <w:tcBorders>
              <w:left w:val="threeDEngrave" w:sz="6" w:space="0" w:color="auto"/>
            </w:tcBorders>
            <w:vAlign w:val="center"/>
          </w:tcPr>
          <w:p w14:paraId="30B4775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16903 </w:t>
            </w:r>
            <w:r w:rsidRPr="00BB4536">
              <w:rPr>
                <w:rFonts w:ascii="Arial" w:hAnsi="Arial" w:cs="Arial"/>
                <w:sz w:val="18"/>
                <w:szCs w:val="18"/>
                <w:lang w:val="en-US"/>
              </w:rPr>
              <w:t>kHz</w:t>
            </w:r>
          </w:p>
        </w:tc>
        <w:tc>
          <w:tcPr>
            <w:tcW w:w="3240" w:type="dxa"/>
            <w:vAlign w:val="center"/>
          </w:tcPr>
          <w:p w14:paraId="16535AB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6CAE51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0C42E7B"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4591F36" w14:textId="77777777" w:rsidTr="001D4CAD">
        <w:tc>
          <w:tcPr>
            <w:tcW w:w="1908" w:type="dxa"/>
            <w:tcBorders>
              <w:left w:val="threeDEngrave" w:sz="6" w:space="0" w:color="auto"/>
            </w:tcBorders>
            <w:vAlign w:val="center"/>
          </w:tcPr>
          <w:p w14:paraId="53D46C7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16903.5 kHz</w:t>
            </w:r>
          </w:p>
        </w:tc>
        <w:tc>
          <w:tcPr>
            <w:tcW w:w="3240" w:type="dxa"/>
            <w:vAlign w:val="center"/>
          </w:tcPr>
          <w:p w14:paraId="175108D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ACC42B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92966CA"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42BCF46" w14:textId="77777777" w:rsidTr="001D4CAD">
        <w:tc>
          <w:tcPr>
            <w:tcW w:w="1908" w:type="dxa"/>
            <w:tcBorders>
              <w:left w:val="threeDEngrave" w:sz="6" w:space="0" w:color="auto"/>
            </w:tcBorders>
            <w:vAlign w:val="center"/>
          </w:tcPr>
          <w:p w14:paraId="5A0F2D9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16904 </w:t>
            </w:r>
            <w:r w:rsidRPr="00BB4536">
              <w:rPr>
                <w:rFonts w:ascii="Arial" w:hAnsi="Arial" w:cs="Arial"/>
                <w:sz w:val="18"/>
                <w:szCs w:val="18"/>
                <w:lang w:val="en-US"/>
              </w:rPr>
              <w:t>kHz</w:t>
            </w:r>
          </w:p>
        </w:tc>
        <w:tc>
          <w:tcPr>
            <w:tcW w:w="3240" w:type="dxa"/>
            <w:vAlign w:val="center"/>
          </w:tcPr>
          <w:p w14:paraId="1353CA1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07C0FC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0276D73C"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5FE1C77" w14:textId="77777777" w:rsidTr="001D4CAD">
        <w:tc>
          <w:tcPr>
            <w:tcW w:w="1908" w:type="dxa"/>
            <w:tcBorders>
              <w:left w:val="threeDEngrave" w:sz="6" w:space="0" w:color="auto"/>
            </w:tcBorders>
            <w:vAlign w:val="center"/>
          </w:tcPr>
          <w:p w14:paraId="3FBB65E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18898.5 kHz</w:t>
            </w:r>
          </w:p>
        </w:tc>
        <w:tc>
          <w:tcPr>
            <w:tcW w:w="3240" w:type="dxa"/>
            <w:vAlign w:val="center"/>
          </w:tcPr>
          <w:p w14:paraId="1342407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FAFE95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A98E10A"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14A878B" w14:textId="77777777" w:rsidTr="001D4CAD">
        <w:tc>
          <w:tcPr>
            <w:tcW w:w="1908" w:type="dxa"/>
            <w:tcBorders>
              <w:left w:val="threeDEngrave" w:sz="6" w:space="0" w:color="auto"/>
            </w:tcBorders>
            <w:vAlign w:val="center"/>
          </w:tcPr>
          <w:p w14:paraId="6096E74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18899 </w:t>
            </w:r>
            <w:r w:rsidRPr="00BB4536">
              <w:rPr>
                <w:rFonts w:ascii="Arial" w:hAnsi="Arial" w:cs="Arial"/>
                <w:sz w:val="18"/>
                <w:szCs w:val="18"/>
                <w:lang w:val="en-US"/>
              </w:rPr>
              <w:t>kHz</w:t>
            </w:r>
          </w:p>
        </w:tc>
        <w:tc>
          <w:tcPr>
            <w:tcW w:w="3240" w:type="dxa"/>
            <w:vAlign w:val="center"/>
          </w:tcPr>
          <w:p w14:paraId="18339E2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F46443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15B2A401"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174BAC2D" w14:textId="77777777" w:rsidTr="001D4CAD">
        <w:tc>
          <w:tcPr>
            <w:tcW w:w="1908" w:type="dxa"/>
            <w:tcBorders>
              <w:left w:val="threeDEngrave" w:sz="6" w:space="0" w:color="auto"/>
            </w:tcBorders>
            <w:vAlign w:val="center"/>
          </w:tcPr>
          <w:p w14:paraId="233E966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18899.5 </w:t>
            </w:r>
            <w:r w:rsidRPr="00BB4536">
              <w:rPr>
                <w:rFonts w:ascii="Arial" w:hAnsi="Arial" w:cs="Arial"/>
                <w:sz w:val="18"/>
                <w:szCs w:val="18"/>
                <w:lang w:val="en-US"/>
              </w:rPr>
              <w:t>kHz</w:t>
            </w:r>
          </w:p>
        </w:tc>
        <w:tc>
          <w:tcPr>
            <w:tcW w:w="3240" w:type="dxa"/>
            <w:vAlign w:val="center"/>
          </w:tcPr>
          <w:p w14:paraId="331D662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9E5D9D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51E347F0"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E184982" w14:textId="77777777" w:rsidTr="001D4CAD">
        <w:tc>
          <w:tcPr>
            <w:tcW w:w="1908" w:type="dxa"/>
            <w:tcBorders>
              <w:left w:val="threeDEngrave" w:sz="6" w:space="0" w:color="auto"/>
            </w:tcBorders>
            <w:vAlign w:val="center"/>
          </w:tcPr>
          <w:p w14:paraId="4D18FE6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18780-18900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2E3CCB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8327862"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1340F589"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269041C5" w14:textId="77777777" w:rsidTr="001D4CAD">
        <w:tc>
          <w:tcPr>
            <w:tcW w:w="1908" w:type="dxa"/>
            <w:tcBorders>
              <w:left w:val="threeDEngrave" w:sz="6" w:space="0" w:color="auto"/>
            </w:tcBorders>
            <w:vAlign w:val="center"/>
          </w:tcPr>
          <w:p w14:paraId="44C8D7A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19680-19800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80693F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F6814B8"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36EFBF72"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3EAC57C4" w14:textId="77777777" w:rsidTr="001D4CAD">
        <w:tc>
          <w:tcPr>
            <w:tcW w:w="1908" w:type="dxa"/>
            <w:tcBorders>
              <w:left w:val="threeDEngrave" w:sz="6" w:space="0" w:color="auto"/>
            </w:tcBorders>
            <w:vAlign w:val="center"/>
          </w:tcPr>
          <w:p w14:paraId="0737F5B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19680.5 kHz</w:t>
            </w:r>
          </w:p>
        </w:tc>
        <w:tc>
          <w:tcPr>
            <w:tcW w:w="3240" w:type="dxa"/>
            <w:vAlign w:val="center"/>
          </w:tcPr>
          <w:p w14:paraId="08DB1EF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93FB24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7BA68795"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32EBFAA" w14:textId="77777777" w:rsidTr="001D4CAD">
        <w:tc>
          <w:tcPr>
            <w:tcW w:w="1908" w:type="dxa"/>
            <w:tcBorders>
              <w:left w:val="threeDEngrave" w:sz="6" w:space="0" w:color="auto"/>
            </w:tcBorders>
            <w:vAlign w:val="center"/>
          </w:tcPr>
          <w:p w14:paraId="74AFBEC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19703.5 </w:t>
            </w:r>
            <w:r w:rsidRPr="00BB4536">
              <w:rPr>
                <w:rFonts w:ascii="Arial" w:hAnsi="Arial" w:cs="Arial"/>
                <w:sz w:val="18"/>
                <w:szCs w:val="18"/>
                <w:lang w:val="en-US"/>
              </w:rPr>
              <w:t>kHz</w:t>
            </w:r>
          </w:p>
        </w:tc>
        <w:tc>
          <w:tcPr>
            <w:tcW w:w="3240" w:type="dxa"/>
            <w:vAlign w:val="center"/>
          </w:tcPr>
          <w:p w14:paraId="1536206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885AFB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1BB2BDF9"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73E0E8E0" w14:textId="77777777" w:rsidTr="001D4CAD">
        <w:tc>
          <w:tcPr>
            <w:tcW w:w="1908" w:type="dxa"/>
            <w:tcBorders>
              <w:left w:val="threeDEngrave" w:sz="6" w:space="0" w:color="auto"/>
            </w:tcBorders>
            <w:vAlign w:val="center"/>
          </w:tcPr>
          <w:p w14:paraId="237BBE2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19704 kHz</w:t>
            </w:r>
          </w:p>
        </w:tc>
        <w:tc>
          <w:tcPr>
            <w:tcW w:w="3240" w:type="dxa"/>
            <w:vAlign w:val="center"/>
          </w:tcPr>
          <w:p w14:paraId="5D3B303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2B4A6F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775F912"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7B4E1157" w14:textId="77777777" w:rsidTr="001D4CAD">
        <w:tc>
          <w:tcPr>
            <w:tcW w:w="1908" w:type="dxa"/>
            <w:tcBorders>
              <w:left w:val="threeDEngrave" w:sz="6" w:space="0" w:color="auto"/>
            </w:tcBorders>
            <w:vAlign w:val="center"/>
          </w:tcPr>
          <w:p w14:paraId="1652C23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19704.5 </w:t>
            </w:r>
            <w:r w:rsidRPr="00BB4536">
              <w:rPr>
                <w:rFonts w:ascii="Arial" w:hAnsi="Arial" w:cs="Arial"/>
                <w:sz w:val="18"/>
                <w:szCs w:val="18"/>
                <w:lang w:val="en-US"/>
              </w:rPr>
              <w:t>kHz</w:t>
            </w:r>
          </w:p>
        </w:tc>
        <w:tc>
          <w:tcPr>
            <w:tcW w:w="3240" w:type="dxa"/>
            <w:vAlign w:val="center"/>
          </w:tcPr>
          <w:p w14:paraId="7FF0FCD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B21780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E07C645"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E593DB0" w14:textId="77777777" w:rsidTr="001D4CAD">
        <w:tc>
          <w:tcPr>
            <w:tcW w:w="1908" w:type="dxa"/>
            <w:tcBorders>
              <w:left w:val="threeDEngrave" w:sz="6" w:space="0" w:color="auto"/>
            </w:tcBorders>
            <w:vAlign w:val="center"/>
          </w:tcPr>
          <w:p w14:paraId="7CFC335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22000-22855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724B3AE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B1F4160"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091BE628"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FFA74A0" w14:textId="77777777" w:rsidTr="001D4CAD">
        <w:tc>
          <w:tcPr>
            <w:tcW w:w="1908" w:type="dxa"/>
            <w:tcBorders>
              <w:left w:val="threeDEngrave" w:sz="6" w:space="0" w:color="auto"/>
            </w:tcBorders>
            <w:vAlign w:val="center"/>
          </w:tcPr>
          <w:p w14:paraId="10A0426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22374.5 kHz</w:t>
            </w:r>
          </w:p>
        </w:tc>
        <w:tc>
          <w:tcPr>
            <w:tcW w:w="3240" w:type="dxa"/>
            <w:vAlign w:val="center"/>
          </w:tcPr>
          <w:p w14:paraId="6F2075D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B55555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3B849F8"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13A024B8" w14:textId="77777777" w:rsidTr="001D4CAD">
        <w:tc>
          <w:tcPr>
            <w:tcW w:w="1908" w:type="dxa"/>
            <w:tcBorders>
              <w:left w:val="threeDEngrave" w:sz="6" w:space="0" w:color="auto"/>
            </w:tcBorders>
            <w:vAlign w:val="center"/>
          </w:tcPr>
          <w:p w14:paraId="76590D8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22375 </w:t>
            </w:r>
            <w:r w:rsidRPr="00BB4536">
              <w:rPr>
                <w:rFonts w:ascii="Arial" w:hAnsi="Arial" w:cs="Arial"/>
                <w:sz w:val="18"/>
                <w:szCs w:val="18"/>
                <w:lang w:val="en-US"/>
              </w:rPr>
              <w:t>kHz</w:t>
            </w:r>
          </w:p>
        </w:tc>
        <w:tc>
          <w:tcPr>
            <w:tcW w:w="3240" w:type="dxa"/>
            <w:vAlign w:val="center"/>
          </w:tcPr>
          <w:p w14:paraId="51696B3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443994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05B8F95"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28CF0417" w14:textId="77777777" w:rsidTr="001D4CAD">
        <w:tc>
          <w:tcPr>
            <w:tcW w:w="1908" w:type="dxa"/>
            <w:tcBorders>
              <w:left w:val="threeDEngrave" w:sz="6" w:space="0" w:color="auto"/>
            </w:tcBorders>
            <w:vAlign w:val="center"/>
          </w:tcPr>
          <w:p w14:paraId="01AD554E"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22376 kHz</w:t>
            </w:r>
          </w:p>
        </w:tc>
        <w:tc>
          <w:tcPr>
            <w:tcW w:w="3240" w:type="dxa"/>
            <w:vAlign w:val="center"/>
          </w:tcPr>
          <w:p w14:paraId="71AE361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35F4A9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39BD28B2"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0DACA70" w14:textId="77777777" w:rsidTr="001D4CAD">
        <w:tc>
          <w:tcPr>
            <w:tcW w:w="1908" w:type="dxa"/>
            <w:tcBorders>
              <w:left w:val="threeDEngrave" w:sz="6" w:space="0" w:color="auto"/>
            </w:tcBorders>
            <w:vAlign w:val="center"/>
          </w:tcPr>
          <w:p w14:paraId="28DCAE8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22444 </w:t>
            </w:r>
            <w:r w:rsidRPr="00BB4536">
              <w:rPr>
                <w:rFonts w:ascii="Arial" w:hAnsi="Arial" w:cs="Arial"/>
                <w:sz w:val="18"/>
                <w:szCs w:val="18"/>
                <w:lang w:val="en-US"/>
              </w:rPr>
              <w:t>kHz</w:t>
            </w:r>
          </w:p>
        </w:tc>
        <w:tc>
          <w:tcPr>
            <w:tcW w:w="3240" w:type="dxa"/>
            <w:vAlign w:val="center"/>
          </w:tcPr>
          <w:p w14:paraId="351FAE5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B70BFF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F801CB9"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1720A62B" w14:textId="77777777" w:rsidTr="001D4CAD">
        <w:tc>
          <w:tcPr>
            <w:tcW w:w="1908" w:type="dxa"/>
            <w:tcBorders>
              <w:left w:val="threeDEngrave" w:sz="6" w:space="0" w:color="auto"/>
            </w:tcBorders>
            <w:vAlign w:val="center"/>
          </w:tcPr>
          <w:p w14:paraId="6494ED5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22444.5 kHz</w:t>
            </w:r>
          </w:p>
        </w:tc>
        <w:tc>
          <w:tcPr>
            <w:tcW w:w="3240" w:type="dxa"/>
            <w:vAlign w:val="center"/>
          </w:tcPr>
          <w:p w14:paraId="406348A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3BE8011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4E7FC7CB"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7FAF3CEC" w14:textId="77777777" w:rsidTr="001D4CAD">
        <w:tc>
          <w:tcPr>
            <w:tcW w:w="1908" w:type="dxa"/>
            <w:tcBorders>
              <w:left w:val="threeDEngrave" w:sz="6" w:space="0" w:color="auto"/>
            </w:tcBorders>
            <w:vAlign w:val="center"/>
          </w:tcPr>
          <w:p w14:paraId="5A9376E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224445 </w:t>
            </w:r>
            <w:r w:rsidRPr="00BB4536">
              <w:rPr>
                <w:rFonts w:ascii="Arial" w:hAnsi="Arial" w:cs="Arial"/>
                <w:sz w:val="18"/>
                <w:szCs w:val="18"/>
                <w:lang w:val="en-US"/>
              </w:rPr>
              <w:t>kHz</w:t>
            </w:r>
          </w:p>
        </w:tc>
        <w:tc>
          <w:tcPr>
            <w:tcW w:w="3240" w:type="dxa"/>
            <w:vAlign w:val="center"/>
          </w:tcPr>
          <w:p w14:paraId="6645F12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44178E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EC8FD6D"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1585739" w14:textId="77777777" w:rsidTr="001D4CAD">
        <w:tc>
          <w:tcPr>
            <w:tcW w:w="1908" w:type="dxa"/>
            <w:tcBorders>
              <w:left w:val="threeDEngrave" w:sz="6" w:space="0" w:color="auto"/>
            </w:tcBorders>
            <w:vAlign w:val="center"/>
          </w:tcPr>
          <w:p w14:paraId="00C1338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23860 </w:t>
            </w:r>
            <w:r w:rsidRPr="00BB4536">
              <w:rPr>
                <w:rFonts w:ascii="Arial" w:hAnsi="Arial" w:cs="Arial"/>
                <w:sz w:val="18"/>
                <w:szCs w:val="18"/>
                <w:lang w:val="en-US"/>
              </w:rPr>
              <w:t>kHz</w:t>
            </w:r>
          </w:p>
        </w:tc>
        <w:tc>
          <w:tcPr>
            <w:tcW w:w="3240" w:type="dxa"/>
            <w:vAlign w:val="center"/>
          </w:tcPr>
          <w:p w14:paraId="0EE29D6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6BC7C3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Ιδιωτική Ναυτιλιακή Ραδιοτηλεφωνία</w:t>
            </w:r>
            <w:r w:rsidRPr="00BB4536">
              <w:rPr>
                <w:rFonts w:ascii="Arial" w:hAnsi="Arial" w:cs="Arial"/>
                <w:sz w:val="18"/>
                <w:szCs w:val="18"/>
                <w:lang w:val="el-GR"/>
              </w:rPr>
              <w:br/>
              <w:t>(</w:t>
            </w:r>
            <w:r w:rsidRPr="00BB4536">
              <w:rPr>
                <w:rFonts w:ascii="Arial" w:hAnsi="Arial" w:cs="Arial"/>
                <w:sz w:val="18"/>
                <w:szCs w:val="18"/>
                <w:lang w:val="en-US"/>
              </w:rPr>
              <w:t>Private</w:t>
            </w:r>
            <w:r w:rsidRPr="00BB4536">
              <w:rPr>
                <w:rFonts w:ascii="Arial" w:hAnsi="Arial" w:cs="Arial"/>
                <w:sz w:val="18"/>
                <w:szCs w:val="18"/>
                <w:lang w:val="el-GR"/>
              </w:rPr>
              <w:t xml:space="preserve"> </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Radiotelephony</w:t>
            </w:r>
            <w:r w:rsidRPr="00BB4536">
              <w:rPr>
                <w:rFonts w:ascii="Arial" w:hAnsi="Arial" w:cs="Arial"/>
                <w:sz w:val="18"/>
                <w:szCs w:val="18"/>
                <w:lang w:val="el-GR"/>
              </w:rPr>
              <w:t>)</w:t>
            </w:r>
          </w:p>
        </w:tc>
        <w:tc>
          <w:tcPr>
            <w:tcW w:w="2031" w:type="dxa"/>
            <w:tcBorders>
              <w:right w:val="threeDEngrave" w:sz="6" w:space="0" w:color="auto"/>
            </w:tcBorders>
            <w:vAlign w:val="center"/>
          </w:tcPr>
          <w:p w14:paraId="27F51CA3"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1132770" w14:textId="77777777" w:rsidTr="001D4CAD">
        <w:tc>
          <w:tcPr>
            <w:tcW w:w="1908" w:type="dxa"/>
            <w:tcBorders>
              <w:left w:val="threeDEngrave" w:sz="6" w:space="0" w:color="auto"/>
            </w:tcBorders>
            <w:vAlign w:val="center"/>
          </w:tcPr>
          <w:p w14:paraId="3516D1C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25070-25210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77B8E7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A16130C"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6BE591B1"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1D94FA3C" w14:textId="77777777" w:rsidTr="001D4CAD">
        <w:tc>
          <w:tcPr>
            <w:tcW w:w="1908" w:type="dxa"/>
            <w:tcBorders>
              <w:left w:val="threeDEngrave" w:sz="6" w:space="0" w:color="auto"/>
            </w:tcBorders>
            <w:vAlign w:val="center"/>
          </w:tcPr>
          <w:p w14:paraId="36DCE282"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25208.5 kHz</w:t>
            </w:r>
          </w:p>
        </w:tc>
        <w:tc>
          <w:tcPr>
            <w:tcW w:w="3240" w:type="dxa"/>
            <w:vAlign w:val="center"/>
          </w:tcPr>
          <w:p w14:paraId="52EA618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4AB684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ECB7003"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41B1E699" w14:textId="77777777" w:rsidTr="001D4CAD">
        <w:tc>
          <w:tcPr>
            <w:tcW w:w="1908" w:type="dxa"/>
            <w:tcBorders>
              <w:left w:val="threeDEngrave" w:sz="6" w:space="0" w:color="auto"/>
            </w:tcBorders>
            <w:vAlign w:val="center"/>
          </w:tcPr>
          <w:p w14:paraId="77508CC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25209 </w:t>
            </w:r>
            <w:r w:rsidRPr="00BB4536">
              <w:rPr>
                <w:rFonts w:ascii="Arial" w:hAnsi="Arial" w:cs="Arial"/>
                <w:sz w:val="18"/>
                <w:szCs w:val="18"/>
                <w:lang w:val="en-US"/>
              </w:rPr>
              <w:t>kHz</w:t>
            </w:r>
          </w:p>
        </w:tc>
        <w:tc>
          <w:tcPr>
            <w:tcW w:w="3240" w:type="dxa"/>
            <w:vAlign w:val="center"/>
          </w:tcPr>
          <w:p w14:paraId="6835F5A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91ED50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2EDF2597"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01FC1B29" w14:textId="77777777" w:rsidTr="001D4CAD">
        <w:tc>
          <w:tcPr>
            <w:tcW w:w="1908" w:type="dxa"/>
            <w:tcBorders>
              <w:left w:val="threeDEngrave" w:sz="6" w:space="0" w:color="auto"/>
            </w:tcBorders>
            <w:vAlign w:val="center"/>
          </w:tcPr>
          <w:p w14:paraId="60E8662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25209.5 kHz</w:t>
            </w:r>
          </w:p>
        </w:tc>
        <w:tc>
          <w:tcPr>
            <w:tcW w:w="3240" w:type="dxa"/>
            <w:vAlign w:val="center"/>
          </w:tcPr>
          <w:p w14:paraId="4EA2E51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A3A984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14F123EE"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5D444DC" w14:textId="77777777" w:rsidTr="001D4CAD">
        <w:tc>
          <w:tcPr>
            <w:tcW w:w="1908" w:type="dxa"/>
            <w:tcBorders>
              <w:left w:val="threeDEngrave" w:sz="6" w:space="0" w:color="auto"/>
            </w:tcBorders>
            <w:vAlign w:val="center"/>
          </w:tcPr>
          <w:p w14:paraId="3FAAA22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26100-26175 </w:t>
            </w:r>
            <w:r w:rsidRPr="00BB4536">
              <w:rPr>
                <w:rFonts w:ascii="Arial" w:hAnsi="Arial" w:cs="Arial"/>
                <w:sz w:val="18"/>
                <w:szCs w:val="18"/>
                <w:lang w:val="en-US"/>
              </w:rPr>
              <w:t>k</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101A823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4033C1E"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6B26428E"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2CDCCC20" w14:textId="77777777" w:rsidTr="001D4CAD">
        <w:tc>
          <w:tcPr>
            <w:tcW w:w="1908" w:type="dxa"/>
            <w:tcBorders>
              <w:left w:val="threeDEngrave" w:sz="6" w:space="0" w:color="auto"/>
            </w:tcBorders>
            <w:vAlign w:val="center"/>
          </w:tcPr>
          <w:p w14:paraId="2B628EC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26100.5 kHz</w:t>
            </w:r>
          </w:p>
        </w:tc>
        <w:tc>
          <w:tcPr>
            <w:tcW w:w="3240" w:type="dxa"/>
            <w:vAlign w:val="center"/>
          </w:tcPr>
          <w:p w14:paraId="7F0B4BF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F6F2CDB"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Πληροφορίες Ναυτιλιακής Ασφάλειας (</w:t>
            </w:r>
            <w:r w:rsidRPr="00BB4536">
              <w:rPr>
                <w:rFonts w:ascii="Arial" w:hAnsi="Arial" w:cs="Arial"/>
                <w:sz w:val="18"/>
                <w:szCs w:val="18"/>
                <w:lang w:val="en-US"/>
              </w:rPr>
              <w:t>MSI</w:t>
            </w:r>
            <w:r w:rsidRPr="00BB4536">
              <w:rPr>
                <w:rFonts w:ascii="Arial" w:hAnsi="Arial" w:cs="Arial"/>
                <w:sz w:val="18"/>
                <w:szCs w:val="18"/>
                <w:lang w:val="el-GR"/>
              </w:rPr>
              <w:t>)</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Safety</w:t>
            </w:r>
            <w:r w:rsidRPr="00BB4536">
              <w:rPr>
                <w:rFonts w:ascii="Arial" w:hAnsi="Arial" w:cs="Arial"/>
                <w:sz w:val="18"/>
                <w:szCs w:val="18"/>
                <w:lang w:val="el-GR"/>
              </w:rPr>
              <w:t xml:space="preserve"> </w:t>
            </w:r>
            <w:r w:rsidRPr="00BB4536">
              <w:rPr>
                <w:rFonts w:ascii="Arial" w:hAnsi="Arial" w:cs="Arial"/>
                <w:sz w:val="18"/>
                <w:szCs w:val="18"/>
                <w:lang w:val="en-US"/>
              </w:rPr>
              <w:t>Information</w:t>
            </w:r>
            <w:r w:rsidRPr="00BB4536">
              <w:rPr>
                <w:rFonts w:ascii="Arial" w:hAnsi="Arial" w:cs="Arial"/>
                <w:sz w:val="18"/>
                <w:szCs w:val="18"/>
                <w:lang w:val="el-GR"/>
              </w:rPr>
              <w:t xml:space="preserve"> (</w:t>
            </w:r>
            <w:r w:rsidRPr="00BB4536">
              <w:rPr>
                <w:rFonts w:ascii="Arial" w:hAnsi="Arial" w:cs="Arial"/>
                <w:sz w:val="18"/>
                <w:szCs w:val="18"/>
                <w:lang w:val="en-US"/>
              </w:rPr>
              <w:t>MSI</w:t>
            </w:r>
            <w:r w:rsidRPr="00BB4536">
              <w:rPr>
                <w:rFonts w:ascii="Arial" w:hAnsi="Arial" w:cs="Arial"/>
                <w:sz w:val="18"/>
                <w:szCs w:val="18"/>
                <w:lang w:val="el-GR"/>
              </w:rPr>
              <w:t>))</w:t>
            </w:r>
          </w:p>
        </w:tc>
        <w:tc>
          <w:tcPr>
            <w:tcW w:w="2031" w:type="dxa"/>
            <w:tcBorders>
              <w:right w:val="threeDEngrave" w:sz="6" w:space="0" w:color="auto"/>
            </w:tcBorders>
            <w:vAlign w:val="center"/>
          </w:tcPr>
          <w:p w14:paraId="1718C8D2"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6BCF08BD" w14:textId="77777777" w:rsidTr="001D4CAD">
        <w:tc>
          <w:tcPr>
            <w:tcW w:w="1908" w:type="dxa"/>
            <w:tcBorders>
              <w:left w:val="threeDEngrave" w:sz="6" w:space="0" w:color="auto"/>
            </w:tcBorders>
            <w:vAlign w:val="center"/>
          </w:tcPr>
          <w:p w14:paraId="2D8FA51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26121 </w:t>
            </w:r>
            <w:r w:rsidRPr="00BB4536">
              <w:rPr>
                <w:rFonts w:ascii="Arial" w:hAnsi="Arial" w:cs="Arial"/>
                <w:sz w:val="18"/>
                <w:szCs w:val="18"/>
                <w:lang w:val="en-US"/>
              </w:rPr>
              <w:t>kHz</w:t>
            </w:r>
          </w:p>
        </w:tc>
        <w:tc>
          <w:tcPr>
            <w:tcW w:w="3240" w:type="dxa"/>
            <w:vAlign w:val="center"/>
          </w:tcPr>
          <w:p w14:paraId="7ABC54E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61289B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03B3E3A"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1552C844" w14:textId="77777777" w:rsidTr="001D4CAD">
        <w:tc>
          <w:tcPr>
            <w:tcW w:w="1908" w:type="dxa"/>
            <w:tcBorders>
              <w:left w:val="threeDEngrave" w:sz="6" w:space="0" w:color="auto"/>
            </w:tcBorders>
            <w:vAlign w:val="center"/>
          </w:tcPr>
          <w:p w14:paraId="008F3A6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26121.5 kHz</w:t>
            </w:r>
          </w:p>
        </w:tc>
        <w:tc>
          <w:tcPr>
            <w:tcW w:w="3240" w:type="dxa"/>
            <w:vAlign w:val="center"/>
          </w:tcPr>
          <w:p w14:paraId="11C0C2D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AFE51E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79999E17"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72B808EC" w14:textId="77777777" w:rsidTr="001D4CAD">
        <w:tc>
          <w:tcPr>
            <w:tcW w:w="1908" w:type="dxa"/>
            <w:tcBorders>
              <w:left w:val="threeDEngrave" w:sz="6" w:space="0" w:color="auto"/>
            </w:tcBorders>
            <w:vAlign w:val="center"/>
          </w:tcPr>
          <w:p w14:paraId="23D983C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26122 </w:t>
            </w:r>
            <w:r w:rsidRPr="00BB4536">
              <w:rPr>
                <w:rFonts w:ascii="Arial" w:hAnsi="Arial" w:cs="Arial"/>
                <w:sz w:val="18"/>
                <w:szCs w:val="18"/>
                <w:lang w:val="en-US"/>
              </w:rPr>
              <w:t>kHz</w:t>
            </w:r>
          </w:p>
        </w:tc>
        <w:tc>
          <w:tcPr>
            <w:tcW w:w="3240" w:type="dxa"/>
            <w:vAlign w:val="center"/>
          </w:tcPr>
          <w:p w14:paraId="6AA1A0D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5A53F3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Ψηφιακή </w:t>
            </w:r>
            <w:proofErr w:type="spellStart"/>
            <w:r w:rsidRPr="00BB4536">
              <w:rPr>
                <w:rFonts w:ascii="Arial" w:hAnsi="Arial" w:cs="Arial"/>
                <w:sz w:val="18"/>
                <w:szCs w:val="18"/>
                <w:lang w:val="el-GR"/>
              </w:rPr>
              <w:t>Επιλογική</w:t>
            </w:r>
            <w:proofErr w:type="spellEnd"/>
            <w:r w:rsidRPr="00BB4536">
              <w:rPr>
                <w:rFonts w:ascii="Arial" w:hAnsi="Arial" w:cs="Arial"/>
                <w:sz w:val="18"/>
                <w:szCs w:val="18"/>
                <w:lang w:val="el-GR"/>
              </w:rPr>
              <w:t xml:space="preserve"> Κλήση</w:t>
            </w:r>
            <w:r w:rsidRPr="00BB4536">
              <w:rPr>
                <w:rFonts w:ascii="Arial" w:hAnsi="Arial" w:cs="Arial"/>
                <w:sz w:val="18"/>
                <w:szCs w:val="18"/>
                <w:lang w:val="el-GR"/>
              </w:rPr>
              <w:br/>
              <w:t>(</w:t>
            </w:r>
            <w:r w:rsidRPr="00BB4536">
              <w:rPr>
                <w:rFonts w:ascii="Arial" w:hAnsi="Arial" w:cs="Arial"/>
                <w:sz w:val="18"/>
                <w:szCs w:val="18"/>
                <w:lang w:val="en-US"/>
              </w:rPr>
              <w:t>DSC</w:t>
            </w:r>
            <w:r w:rsidRPr="00BB4536">
              <w:rPr>
                <w:rFonts w:ascii="Arial" w:hAnsi="Arial" w:cs="Arial"/>
                <w:sz w:val="18"/>
                <w:szCs w:val="18"/>
                <w:lang w:val="el-GR"/>
              </w:rPr>
              <w:t xml:space="preserve"> </w:t>
            </w:r>
            <w:r w:rsidRPr="00BB4536">
              <w:rPr>
                <w:rFonts w:ascii="Arial" w:hAnsi="Arial" w:cs="Arial"/>
                <w:sz w:val="18"/>
                <w:szCs w:val="18"/>
                <w:lang w:val="en-US"/>
              </w:rPr>
              <w:t>calling</w:t>
            </w:r>
            <w:r w:rsidRPr="00BB4536">
              <w:rPr>
                <w:rFonts w:ascii="Arial" w:hAnsi="Arial" w:cs="Arial"/>
                <w:sz w:val="18"/>
                <w:szCs w:val="18"/>
                <w:lang w:val="el-GR"/>
              </w:rPr>
              <w:t>)</w:t>
            </w:r>
          </w:p>
        </w:tc>
        <w:tc>
          <w:tcPr>
            <w:tcW w:w="2031" w:type="dxa"/>
            <w:tcBorders>
              <w:right w:val="threeDEngrave" w:sz="6" w:space="0" w:color="auto"/>
            </w:tcBorders>
            <w:vAlign w:val="center"/>
          </w:tcPr>
          <w:p w14:paraId="3F77D1CA"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177C424D" w14:textId="77777777" w:rsidTr="001D4CAD">
        <w:tc>
          <w:tcPr>
            <w:tcW w:w="1908" w:type="dxa"/>
            <w:tcBorders>
              <w:left w:val="threeDEngrave" w:sz="6" w:space="0" w:color="auto"/>
            </w:tcBorders>
            <w:vAlign w:val="center"/>
          </w:tcPr>
          <w:p w14:paraId="193B3E1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121.45-121.55 </w:t>
            </w:r>
            <w:r w:rsidRPr="00BB4536">
              <w:rPr>
                <w:rFonts w:ascii="Arial" w:hAnsi="Arial" w:cs="Arial"/>
                <w:sz w:val="18"/>
                <w:szCs w:val="18"/>
                <w:lang w:val="en-US"/>
              </w:rPr>
              <w:t>MHz</w:t>
            </w:r>
          </w:p>
        </w:tc>
        <w:tc>
          <w:tcPr>
            <w:tcW w:w="3240" w:type="dxa"/>
            <w:vAlign w:val="center"/>
          </w:tcPr>
          <w:p w14:paraId="10C9079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Αεροναυτική Υπηρεσία</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0B34F78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Ραδιοφάρος Ένδειξης Θέσεως Κινδύνου (</w:t>
            </w:r>
            <w:r w:rsidRPr="00BB4536">
              <w:rPr>
                <w:rFonts w:ascii="Arial" w:hAnsi="Arial" w:cs="Arial"/>
                <w:sz w:val="18"/>
                <w:szCs w:val="18"/>
                <w:lang w:val="en-US"/>
              </w:rPr>
              <w:t>EPIRB</w:t>
            </w:r>
            <w:r w:rsidRPr="00BB4536">
              <w:rPr>
                <w:rFonts w:ascii="Arial" w:hAnsi="Arial" w:cs="Arial"/>
                <w:sz w:val="18"/>
                <w:szCs w:val="18"/>
                <w:lang w:val="el-GR"/>
              </w:rPr>
              <w:t>)</w:t>
            </w:r>
          </w:p>
        </w:tc>
        <w:tc>
          <w:tcPr>
            <w:tcW w:w="2031" w:type="dxa"/>
            <w:tcBorders>
              <w:right w:val="threeDEngrave" w:sz="6" w:space="0" w:color="auto"/>
            </w:tcBorders>
            <w:vAlign w:val="center"/>
          </w:tcPr>
          <w:p w14:paraId="0A0907C8" w14:textId="77777777" w:rsidR="00D870A5" w:rsidRPr="00BB4536" w:rsidRDefault="00D870A5" w:rsidP="001D4CAD">
            <w:pPr>
              <w:spacing w:before="20" w:after="20"/>
              <w:jc w:val="center"/>
              <w:rPr>
                <w:rFonts w:ascii="Arial" w:hAnsi="Arial" w:cs="Arial"/>
                <w:sz w:val="18"/>
                <w:szCs w:val="18"/>
                <w:lang w:val="el-GR"/>
              </w:rPr>
            </w:pPr>
          </w:p>
        </w:tc>
      </w:tr>
      <w:tr w:rsidR="00D870A5" w:rsidRPr="00D83A7D" w14:paraId="127BC86A" w14:textId="77777777" w:rsidTr="001D4CAD">
        <w:tc>
          <w:tcPr>
            <w:tcW w:w="1908" w:type="dxa"/>
            <w:tcBorders>
              <w:left w:val="threeDEngrave" w:sz="6" w:space="0" w:color="auto"/>
            </w:tcBorders>
            <w:vAlign w:val="center"/>
          </w:tcPr>
          <w:p w14:paraId="150831C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123.1 </w:t>
            </w:r>
            <w:r w:rsidRPr="00BB4536">
              <w:rPr>
                <w:rFonts w:ascii="Arial" w:hAnsi="Arial" w:cs="Arial"/>
                <w:sz w:val="18"/>
                <w:szCs w:val="18"/>
                <w:lang w:val="en-US"/>
              </w:rPr>
              <w:t>MHz</w:t>
            </w:r>
          </w:p>
        </w:tc>
        <w:tc>
          <w:tcPr>
            <w:tcW w:w="3240" w:type="dxa"/>
            <w:vAlign w:val="center"/>
          </w:tcPr>
          <w:p w14:paraId="76699246"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Αεροναυτική Υπηρεσία (R)</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R</w:t>
            </w:r>
            <w:r w:rsidRPr="00BB4536">
              <w:rPr>
                <w:rFonts w:ascii="Arial" w:hAnsi="Arial" w:cs="Arial"/>
                <w:sz w:val="18"/>
                <w:szCs w:val="18"/>
                <w:lang w:val="el-GR"/>
              </w:rPr>
              <w:t>))</w:t>
            </w:r>
          </w:p>
        </w:tc>
        <w:tc>
          <w:tcPr>
            <w:tcW w:w="2107" w:type="dxa"/>
            <w:vAlign w:val="center"/>
          </w:tcPr>
          <w:p w14:paraId="4B1D8D7A"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Αεροναυτική Έρευνα και Διάσωση</w:t>
            </w:r>
            <w:r w:rsidRPr="00BB4536">
              <w:rPr>
                <w:rFonts w:ascii="Arial" w:hAnsi="Arial" w:cs="Arial"/>
                <w:sz w:val="18"/>
                <w:szCs w:val="18"/>
                <w:lang w:val="el-GR"/>
              </w:rPr>
              <w:br/>
              <w:t>(</w:t>
            </w:r>
            <w:r w:rsidRPr="00BB4536">
              <w:rPr>
                <w:rFonts w:ascii="Arial" w:hAnsi="Arial" w:cs="Arial"/>
                <w:sz w:val="18"/>
                <w:szCs w:val="18"/>
                <w:lang w:val="en-US"/>
              </w:rPr>
              <w:t>Aeronautical</w:t>
            </w:r>
            <w:r w:rsidRPr="00BB4536">
              <w:rPr>
                <w:rFonts w:ascii="Arial" w:hAnsi="Arial" w:cs="Arial"/>
                <w:sz w:val="18"/>
                <w:szCs w:val="18"/>
                <w:lang w:val="el-GR"/>
              </w:rPr>
              <w:t xml:space="preserve"> </w:t>
            </w:r>
            <w:r w:rsidRPr="00BB4536">
              <w:rPr>
                <w:rFonts w:ascii="Arial" w:hAnsi="Arial" w:cs="Arial"/>
                <w:sz w:val="18"/>
                <w:szCs w:val="18"/>
                <w:lang w:val="en-US"/>
              </w:rPr>
              <w:t>Search</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Rescue</w:t>
            </w:r>
            <w:r w:rsidRPr="00BB4536">
              <w:rPr>
                <w:rFonts w:ascii="Arial" w:hAnsi="Arial" w:cs="Arial"/>
                <w:sz w:val="18"/>
                <w:szCs w:val="18"/>
                <w:lang w:val="el-GR"/>
              </w:rPr>
              <w:t>)</w:t>
            </w:r>
          </w:p>
        </w:tc>
        <w:tc>
          <w:tcPr>
            <w:tcW w:w="2031" w:type="dxa"/>
            <w:tcBorders>
              <w:right w:val="threeDEngrave" w:sz="6" w:space="0" w:color="auto"/>
            </w:tcBorders>
            <w:vAlign w:val="center"/>
          </w:tcPr>
          <w:p w14:paraId="47C95983"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3D12BBDA" w14:textId="77777777" w:rsidTr="001D4CAD">
        <w:tc>
          <w:tcPr>
            <w:tcW w:w="1908" w:type="dxa"/>
            <w:tcBorders>
              <w:left w:val="threeDEngrave" w:sz="6" w:space="0" w:color="auto"/>
            </w:tcBorders>
            <w:vAlign w:val="center"/>
          </w:tcPr>
          <w:p w14:paraId="31C44B7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156-156.5125 </w:t>
            </w:r>
            <w:r w:rsidRPr="00BB4536">
              <w:rPr>
                <w:rFonts w:ascii="Arial" w:hAnsi="Arial" w:cs="Arial"/>
                <w:sz w:val="18"/>
                <w:szCs w:val="18"/>
                <w:lang w:val="en-US"/>
              </w:rPr>
              <w:t>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29026F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F32B80D"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7CBB605"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 xml:space="preserve">Ship stations paired with 160.6-160.950 </w:t>
            </w:r>
            <w:proofErr w:type="spellStart"/>
            <w:r w:rsidRPr="00BB4536">
              <w:rPr>
                <w:rFonts w:ascii="Arial" w:hAnsi="Arial" w:cs="Arial"/>
                <w:sz w:val="18"/>
                <w:szCs w:val="18"/>
                <w:lang w:val="en-US"/>
              </w:rPr>
              <w:lastRenderedPageBreak/>
              <w:t>MHz.</w:t>
            </w:r>
            <w:proofErr w:type="spellEnd"/>
            <w:r w:rsidRPr="00BB4536">
              <w:rPr>
                <w:rFonts w:ascii="Arial" w:hAnsi="Arial" w:cs="Arial"/>
                <w:sz w:val="18"/>
                <w:szCs w:val="18"/>
                <w:lang w:val="en-US"/>
              </w:rPr>
              <w:t xml:space="preserve"> Single frequency in 156.375-156.500 MHz</w:t>
            </w:r>
          </w:p>
        </w:tc>
      </w:tr>
      <w:tr w:rsidR="00D870A5" w:rsidRPr="00BB4536" w14:paraId="791DFE4B" w14:textId="77777777" w:rsidTr="001D4CAD">
        <w:tc>
          <w:tcPr>
            <w:tcW w:w="1908" w:type="dxa"/>
            <w:tcBorders>
              <w:left w:val="threeDEngrave" w:sz="6" w:space="0" w:color="auto"/>
            </w:tcBorders>
            <w:vAlign w:val="center"/>
          </w:tcPr>
          <w:p w14:paraId="12BD7277"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lastRenderedPageBreak/>
              <w:t>156.525 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08DCF1A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1F2F9D3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Digital Selective Calling for distress, safety</w:t>
            </w:r>
          </w:p>
        </w:tc>
        <w:tc>
          <w:tcPr>
            <w:tcW w:w="2031" w:type="dxa"/>
            <w:tcBorders>
              <w:right w:val="threeDEngrave" w:sz="6" w:space="0" w:color="auto"/>
            </w:tcBorders>
            <w:vAlign w:val="center"/>
          </w:tcPr>
          <w:p w14:paraId="00AFF38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 xml:space="preserve">EN 301 125 </w:t>
            </w:r>
            <w:r w:rsidRPr="00BB4536">
              <w:rPr>
                <w:rFonts w:ascii="Arial" w:hAnsi="Arial" w:cs="Arial"/>
                <w:sz w:val="18"/>
                <w:szCs w:val="18"/>
                <w:lang w:val="el-GR"/>
              </w:rPr>
              <w:t>ή</w:t>
            </w:r>
            <w:r w:rsidRPr="00BB4536">
              <w:rPr>
                <w:rFonts w:ascii="Arial" w:hAnsi="Arial" w:cs="Arial"/>
                <w:sz w:val="18"/>
                <w:szCs w:val="18"/>
                <w:lang w:val="en-US"/>
              </w:rPr>
              <w:t xml:space="preserve"> </w:t>
            </w:r>
            <w:r w:rsidRPr="00BB4536">
              <w:rPr>
                <w:rFonts w:ascii="Arial" w:hAnsi="Arial" w:cs="Arial"/>
                <w:sz w:val="18"/>
                <w:szCs w:val="18"/>
                <w:lang w:val="el-GR"/>
              </w:rPr>
              <w:t>ισοδύναμο</w:t>
            </w:r>
            <w:r w:rsidRPr="00BB4536">
              <w:rPr>
                <w:rFonts w:ascii="Arial" w:hAnsi="Arial" w:cs="Arial"/>
                <w:sz w:val="18"/>
                <w:szCs w:val="18"/>
                <w:lang w:val="en-US"/>
              </w:rPr>
              <w:t xml:space="preserve"> </w:t>
            </w:r>
            <w:r w:rsidRPr="00BB4536">
              <w:rPr>
                <w:rFonts w:ascii="Arial" w:hAnsi="Arial" w:cs="Arial"/>
                <w:sz w:val="18"/>
                <w:szCs w:val="18"/>
                <w:lang w:val="el-GR"/>
              </w:rPr>
              <w:t>πρότυπο</w:t>
            </w:r>
            <w:r w:rsidRPr="00BB4536">
              <w:rPr>
                <w:rFonts w:ascii="Arial" w:hAnsi="Arial" w:cs="Arial"/>
                <w:sz w:val="18"/>
                <w:szCs w:val="18"/>
                <w:lang w:val="en-US"/>
              </w:rPr>
              <w:br/>
              <w:t>(or equivalent standard)</w:t>
            </w:r>
          </w:p>
        </w:tc>
      </w:tr>
      <w:tr w:rsidR="00D870A5" w:rsidRPr="00BB4536" w14:paraId="63D51E83" w14:textId="77777777" w:rsidTr="001D4CAD">
        <w:tc>
          <w:tcPr>
            <w:tcW w:w="1908" w:type="dxa"/>
            <w:tcBorders>
              <w:left w:val="threeDEngrave" w:sz="6" w:space="0" w:color="auto"/>
            </w:tcBorders>
            <w:vAlign w:val="center"/>
          </w:tcPr>
          <w:p w14:paraId="0EB1804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156.5375-156.7625 </w:t>
            </w:r>
            <w:r w:rsidRPr="00BB4536">
              <w:rPr>
                <w:rFonts w:ascii="Arial" w:hAnsi="Arial" w:cs="Arial"/>
                <w:sz w:val="18"/>
                <w:szCs w:val="18"/>
                <w:lang w:val="en-US"/>
              </w:rPr>
              <w:t>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A93F57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93DD5B7"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443C9962"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Single frequency applications</w:t>
            </w:r>
          </w:p>
        </w:tc>
      </w:tr>
      <w:tr w:rsidR="00D870A5" w:rsidRPr="00BB4536" w14:paraId="79AADAD1" w14:textId="77777777" w:rsidTr="001D4CAD">
        <w:tc>
          <w:tcPr>
            <w:tcW w:w="1908" w:type="dxa"/>
            <w:tcBorders>
              <w:left w:val="threeDEngrave" w:sz="6" w:space="0" w:color="auto"/>
            </w:tcBorders>
            <w:vAlign w:val="center"/>
          </w:tcPr>
          <w:p w14:paraId="0200869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156.8 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69384A7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F8E6C03"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International distress safety and calling frequency</w:t>
            </w:r>
          </w:p>
        </w:tc>
        <w:tc>
          <w:tcPr>
            <w:tcW w:w="2031" w:type="dxa"/>
            <w:tcBorders>
              <w:right w:val="threeDEngrave" w:sz="6" w:space="0" w:color="auto"/>
            </w:tcBorders>
            <w:vAlign w:val="center"/>
          </w:tcPr>
          <w:p w14:paraId="05D28E5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 xml:space="preserve">EN 300 162 </w:t>
            </w:r>
            <w:r w:rsidRPr="00BB4536">
              <w:rPr>
                <w:rFonts w:ascii="Arial" w:hAnsi="Arial" w:cs="Arial"/>
                <w:sz w:val="18"/>
                <w:szCs w:val="18"/>
                <w:lang w:val="el-GR"/>
              </w:rPr>
              <w:t>ή</w:t>
            </w:r>
            <w:r w:rsidRPr="00BB4536">
              <w:rPr>
                <w:rFonts w:ascii="Arial" w:hAnsi="Arial" w:cs="Arial"/>
                <w:sz w:val="18"/>
                <w:szCs w:val="18"/>
                <w:lang w:val="en-US"/>
              </w:rPr>
              <w:t xml:space="preserve"> </w:t>
            </w:r>
            <w:r w:rsidRPr="00BB4536">
              <w:rPr>
                <w:rFonts w:ascii="Arial" w:hAnsi="Arial" w:cs="Arial"/>
                <w:sz w:val="18"/>
                <w:szCs w:val="18"/>
                <w:lang w:val="el-GR"/>
              </w:rPr>
              <w:t>ισοδύναμο</w:t>
            </w:r>
            <w:r w:rsidRPr="00BB4536">
              <w:rPr>
                <w:rFonts w:ascii="Arial" w:hAnsi="Arial" w:cs="Arial"/>
                <w:sz w:val="18"/>
                <w:szCs w:val="18"/>
                <w:lang w:val="en-US"/>
              </w:rPr>
              <w:t xml:space="preserve"> </w:t>
            </w:r>
            <w:r w:rsidRPr="00BB4536">
              <w:rPr>
                <w:rFonts w:ascii="Arial" w:hAnsi="Arial" w:cs="Arial"/>
                <w:sz w:val="18"/>
                <w:szCs w:val="18"/>
                <w:lang w:val="el-GR"/>
              </w:rPr>
              <w:t>πρότυπο</w:t>
            </w:r>
            <w:r w:rsidRPr="00BB4536">
              <w:rPr>
                <w:rFonts w:ascii="Arial" w:hAnsi="Arial" w:cs="Arial"/>
                <w:sz w:val="18"/>
                <w:szCs w:val="18"/>
                <w:lang w:val="en-US"/>
              </w:rPr>
              <w:br/>
              <w:t>(or equivalent standard)</w:t>
            </w:r>
          </w:p>
        </w:tc>
      </w:tr>
      <w:tr w:rsidR="00D870A5" w:rsidRPr="00BB4536" w14:paraId="396C22D0" w14:textId="77777777" w:rsidTr="001D4CAD">
        <w:tc>
          <w:tcPr>
            <w:tcW w:w="1908" w:type="dxa"/>
            <w:tcBorders>
              <w:left w:val="threeDEngrave" w:sz="6" w:space="0" w:color="auto"/>
            </w:tcBorders>
            <w:vAlign w:val="center"/>
          </w:tcPr>
          <w:p w14:paraId="2A998DD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156.8375- 157.45 </w:t>
            </w:r>
            <w:r w:rsidRPr="00BB4536">
              <w:rPr>
                <w:rFonts w:ascii="Arial" w:hAnsi="Arial" w:cs="Arial"/>
                <w:sz w:val="18"/>
                <w:szCs w:val="18"/>
                <w:lang w:val="en-US"/>
              </w:rPr>
              <w:t>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5FE466E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84D4D71"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28A0BC7F"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Ship stations paired with 161.5-162.0 MHz and single frequencies</w:t>
            </w:r>
          </w:p>
        </w:tc>
      </w:tr>
      <w:tr w:rsidR="00D870A5" w:rsidRPr="00BB4536" w14:paraId="0EAD2C65" w14:textId="77777777" w:rsidTr="001D4CAD">
        <w:tc>
          <w:tcPr>
            <w:tcW w:w="1908" w:type="dxa"/>
            <w:tcBorders>
              <w:left w:val="threeDEngrave" w:sz="6" w:space="0" w:color="auto"/>
            </w:tcBorders>
            <w:vAlign w:val="center"/>
          </w:tcPr>
          <w:p w14:paraId="048054C4"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160.6- 160.975 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A409674"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2AD8C346"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58C813D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Coast stations paired with 156.25-156.35 MHz</w:t>
            </w:r>
          </w:p>
        </w:tc>
      </w:tr>
      <w:tr w:rsidR="00D870A5" w:rsidRPr="00BB4536" w14:paraId="4B33A676" w14:textId="77777777" w:rsidTr="001D4CAD">
        <w:tc>
          <w:tcPr>
            <w:tcW w:w="1908" w:type="dxa"/>
            <w:tcBorders>
              <w:left w:val="threeDEngrave" w:sz="6" w:space="0" w:color="auto"/>
            </w:tcBorders>
            <w:vAlign w:val="center"/>
          </w:tcPr>
          <w:p w14:paraId="248CCEA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161.475- 162.05 M</w:t>
            </w:r>
            <w:r w:rsidRPr="00BB4536">
              <w:rPr>
                <w:rFonts w:ascii="Arial" w:hAnsi="Arial" w:cs="Arial"/>
                <w:sz w:val="18"/>
                <w:szCs w:val="18"/>
                <w:lang w:val="el-GR"/>
              </w:rPr>
              <w:t>Η</w:t>
            </w:r>
            <w:r w:rsidRPr="00BB4536">
              <w:rPr>
                <w:rFonts w:ascii="Arial" w:hAnsi="Arial" w:cs="Arial"/>
                <w:sz w:val="18"/>
                <w:szCs w:val="18"/>
                <w:lang w:val="en-US"/>
              </w:rPr>
              <w:t>z</w:t>
            </w:r>
          </w:p>
        </w:tc>
        <w:tc>
          <w:tcPr>
            <w:tcW w:w="3240" w:type="dxa"/>
            <w:vAlign w:val="center"/>
          </w:tcPr>
          <w:p w14:paraId="48E0735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Ναυτιλιακή Υπηρεσία</w:t>
            </w:r>
            <w:r w:rsidRPr="00BB4536">
              <w:rPr>
                <w:rFonts w:ascii="Arial" w:hAnsi="Arial" w:cs="Arial"/>
                <w:sz w:val="18"/>
                <w:szCs w:val="18"/>
                <w:lang w:val="el-GR"/>
              </w:rPr>
              <w:br/>
              <w:t>(</w:t>
            </w:r>
            <w:r w:rsidRPr="00BB4536">
              <w:rPr>
                <w:rFonts w:ascii="Arial" w:hAnsi="Arial" w:cs="Arial"/>
                <w:sz w:val="18"/>
                <w:szCs w:val="18"/>
                <w:lang w:val="en-US"/>
              </w:rPr>
              <w:t>Maritime</w:t>
            </w:r>
            <w:r w:rsidRPr="00BB4536">
              <w:rPr>
                <w:rFonts w:ascii="Arial" w:hAnsi="Arial" w:cs="Arial"/>
                <w:sz w:val="18"/>
                <w:szCs w:val="18"/>
                <w:lang w:val="el-GR"/>
              </w:rPr>
              <w:t xml:space="preserve">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65B6DEC6"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338D34E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EN</w:t>
            </w:r>
            <w:r w:rsidRPr="00F411D2">
              <w:rPr>
                <w:rFonts w:ascii="Arial" w:hAnsi="Arial" w:cs="Arial"/>
                <w:sz w:val="18"/>
                <w:szCs w:val="18"/>
                <w:lang w:val="en-US"/>
              </w:rPr>
              <w:t xml:space="preserve"> 300 162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lastRenderedPageBreak/>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300 698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300 178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br/>
              <w:t>(</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 xml:space="preserve">), </w:t>
            </w:r>
            <w:r w:rsidRPr="00BB4536">
              <w:rPr>
                <w:rFonts w:ascii="Arial" w:hAnsi="Arial" w:cs="Arial"/>
                <w:sz w:val="18"/>
                <w:szCs w:val="18"/>
                <w:lang w:val="en-US"/>
              </w:rPr>
              <w:t>EN</w:t>
            </w:r>
            <w:r w:rsidRPr="00F411D2">
              <w:rPr>
                <w:rFonts w:ascii="Arial" w:hAnsi="Arial" w:cs="Arial"/>
                <w:sz w:val="18"/>
                <w:szCs w:val="18"/>
                <w:lang w:val="en-US"/>
              </w:rPr>
              <w:t xml:space="preserve"> 301 025 </w:t>
            </w:r>
            <w:r w:rsidRPr="00BB4536">
              <w:rPr>
                <w:rFonts w:ascii="Arial" w:hAnsi="Arial" w:cs="Arial"/>
                <w:sz w:val="18"/>
                <w:szCs w:val="18"/>
                <w:lang w:val="el-GR"/>
              </w:rPr>
              <w:t>ή</w:t>
            </w:r>
            <w:r w:rsidRPr="00F411D2">
              <w:rPr>
                <w:rFonts w:ascii="Arial" w:hAnsi="Arial" w:cs="Arial"/>
                <w:sz w:val="18"/>
                <w:szCs w:val="18"/>
                <w:lang w:val="en-US"/>
              </w:rPr>
              <w:t xml:space="preserve"> </w:t>
            </w:r>
            <w:r w:rsidRPr="00BB4536">
              <w:rPr>
                <w:rFonts w:ascii="Arial" w:hAnsi="Arial" w:cs="Arial"/>
                <w:sz w:val="18"/>
                <w:szCs w:val="18"/>
                <w:lang w:val="el-GR"/>
              </w:rPr>
              <w:t>ισοδύναμο</w:t>
            </w:r>
            <w:r w:rsidRPr="00F411D2">
              <w:rPr>
                <w:rFonts w:ascii="Arial" w:hAnsi="Arial" w:cs="Arial"/>
                <w:sz w:val="18"/>
                <w:szCs w:val="18"/>
                <w:lang w:val="en-US"/>
              </w:rPr>
              <w:t xml:space="preserve"> </w:t>
            </w:r>
            <w:r w:rsidRPr="00BB4536">
              <w:rPr>
                <w:rFonts w:ascii="Arial" w:hAnsi="Arial" w:cs="Arial"/>
                <w:sz w:val="18"/>
                <w:szCs w:val="18"/>
                <w:lang w:val="el-GR"/>
              </w:rPr>
              <w:t>πρότυπο</w:t>
            </w:r>
            <w:r w:rsidRPr="00F411D2">
              <w:rPr>
                <w:rFonts w:ascii="Arial" w:hAnsi="Arial" w:cs="Arial"/>
                <w:sz w:val="18"/>
                <w:szCs w:val="18"/>
                <w:lang w:val="en-US"/>
              </w:rPr>
              <w:t xml:space="preserve"> (</w:t>
            </w:r>
            <w:r w:rsidRPr="00BB4536">
              <w:rPr>
                <w:rFonts w:ascii="Arial" w:hAnsi="Arial" w:cs="Arial"/>
                <w:sz w:val="18"/>
                <w:szCs w:val="18"/>
                <w:lang w:val="en-US"/>
              </w:rPr>
              <w:t>or</w:t>
            </w:r>
            <w:r w:rsidRPr="00F411D2">
              <w:rPr>
                <w:rFonts w:ascii="Arial" w:hAnsi="Arial" w:cs="Arial"/>
                <w:sz w:val="18"/>
                <w:szCs w:val="18"/>
                <w:lang w:val="en-US"/>
              </w:rPr>
              <w:t xml:space="preserve"> </w:t>
            </w:r>
            <w:r w:rsidRPr="00BB4536">
              <w:rPr>
                <w:rFonts w:ascii="Arial" w:hAnsi="Arial" w:cs="Arial"/>
                <w:sz w:val="18"/>
                <w:szCs w:val="18"/>
                <w:lang w:val="en-US"/>
              </w:rPr>
              <w:t>equivalent</w:t>
            </w:r>
            <w:r w:rsidRPr="00F411D2">
              <w:rPr>
                <w:rFonts w:ascii="Arial" w:hAnsi="Arial" w:cs="Arial"/>
                <w:sz w:val="18"/>
                <w:szCs w:val="18"/>
                <w:lang w:val="en-US"/>
              </w:rPr>
              <w:t xml:space="preserve"> </w:t>
            </w:r>
            <w:r w:rsidRPr="00BB4536">
              <w:rPr>
                <w:rFonts w:ascii="Arial" w:hAnsi="Arial" w:cs="Arial"/>
                <w:sz w:val="18"/>
                <w:szCs w:val="18"/>
                <w:lang w:val="en-US"/>
              </w:rPr>
              <w:t>standard</w:t>
            </w:r>
            <w:r w:rsidRPr="00F411D2">
              <w:rPr>
                <w:rFonts w:ascii="Arial" w:hAnsi="Arial" w:cs="Arial"/>
                <w:sz w:val="18"/>
                <w:szCs w:val="18"/>
                <w:lang w:val="en-US"/>
              </w:rPr>
              <w:t>).</w:t>
            </w:r>
            <w:r w:rsidRPr="00F411D2">
              <w:rPr>
                <w:rFonts w:ascii="Arial" w:hAnsi="Arial" w:cs="Arial"/>
                <w:sz w:val="18"/>
                <w:szCs w:val="18"/>
                <w:lang w:val="en-US"/>
              </w:rPr>
              <w:br/>
            </w:r>
            <w:r w:rsidRPr="00BB4536">
              <w:rPr>
                <w:rFonts w:ascii="Arial" w:hAnsi="Arial" w:cs="Arial"/>
                <w:sz w:val="18"/>
                <w:szCs w:val="18"/>
                <w:lang w:val="en-US"/>
              </w:rPr>
              <w:t>Coast</w:t>
            </w:r>
            <w:r w:rsidRPr="00BB4536">
              <w:rPr>
                <w:rFonts w:ascii="Arial" w:hAnsi="Arial" w:cs="Arial"/>
                <w:sz w:val="18"/>
                <w:szCs w:val="18"/>
                <w:lang w:val="el-GR"/>
              </w:rPr>
              <w:t xml:space="preserve"> </w:t>
            </w:r>
            <w:r w:rsidRPr="00BB4536">
              <w:rPr>
                <w:rFonts w:ascii="Arial" w:hAnsi="Arial" w:cs="Arial"/>
                <w:sz w:val="18"/>
                <w:szCs w:val="18"/>
                <w:lang w:val="en-US"/>
              </w:rPr>
              <w:t>stations</w:t>
            </w:r>
            <w:r w:rsidRPr="00BB4536">
              <w:rPr>
                <w:rFonts w:ascii="Arial" w:hAnsi="Arial" w:cs="Arial"/>
                <w:sz w:val="18"/>
                <w:szCs w:val="18"/>
                <w:lang w:val="el-GR"/>
              </w:rPr>
              <w:t xml:space="preserve"> </w:t>
            </w:r>
            <w:r w:rsidRPr="00BB4536">
              <w:rPr>
                <w:rFonts w:ascii="Arial" w:hAnsi="Arial" w:cs="Arial"/>
                <w:sz w:val="18"/>
                <w:szCs w:val="18"/>
                <w:lang w:val="en-US"/>
              </w:rPr>
              <w:t>paired</w:t>
            </w:r>
            <w:r w:rsidRPr="00BB4536">
              <w:rPr>
                <w:rFonts w:ascii="Arial" w:hAnsi="Arial" w:cs="Arial"/>
                <w:sz w:val="18"/>
                <w:szCs w:val="18"/>
                <w:lang w:val="el-GR"/>
              </w:rPr>
              <w:t xml:space="preserve"> </w:t>
            </w:r>
            <w:r w:rsidRPr="00BB4536">
              <w:rPr>
                <w:rFonts w:ascii="Arial" w:hAnsi="Arial" w:cs="Arial"/>
                <w:sz w:val="18"/>
                <w:szCs w:val="18"/>
                <w:lang w:val="en-US"/>
              </w:rPr>
              <w:t>with</w:t>
            </w:r>
            <w:r w:rsidRPr="00BB4536">
              <w:rPr>
                <w:rFonts w:ascii="Arial" w:hAnsi="Arial" w:cs="Arial"/>
                <w:sz w:val="18"/>
                <w:szCs w:val="18"/>
                <w:lang w:val="el-GR"/>
              </w:rPr>
              <w:t xml:space="preserve"> 156.9-157.4 </w:t>
            </w:r>
            <w:r w:rsidRPr="00BB4536">
              <w:rPr>
                <w:rFonts w:ascii="Arial" w:hAnsi="Arial" w:cs="Arial"/>
                <w:sz w:val="18"/>
                <w:szCs w:val="18"/>
                <w:lang w:val="en-US"/>
              </w:rPr>
              <w:t>MHz</w:t>
            </w:r>
            <w:r w:rsidRPr="00BB4536">
              <w:rPr>
                <w:rFonts w:ascii="Arial" w:hAnsi="Arial" w:cs="Arial"/>
                <w:sz w:val="18"/>
                <w:szCs w:val="18"/>
                <w:lang w:val="el-GR"/>
              </w:rPr>
              <w:t xml:space="preserve"> </w:t>
            </w:r>
            <w:r w:rsidRPr="00BB4536">
              <w:rPr>
                <w:rFonts w:ascii="Arial" w:hAnsi="Arial" w:cs="Arial"/>
                <w:sz w:val="18"/>
                <w:szCs w:val="18"/>
                <w:lang w:val="en-US"/>
              </w:rPr>
              <w:t>for</w:t>
            </w:r>
            <w:r w:rsidRPr="00BB4536">
              <w:rPr>
                <w:rFonts w:ascii="Arial" w:hAnsi="Arial" w:cs="Arial"/>
                <w:sz w:val="18"/>
                <w:szCs w:val="18"/>
                <w:lang w:val="el-GR"/>
              </w:rPr>
              <w:t xml:space="preserve"> </w:t>
            </w:r>
            <w:r w:rsidRPr="00BB4536">
              <w:rPr>
                <w:rFonts w:ascii="Arial" w:hAnsi="Arial" w:cs="Arial"/>
                <w:sz w:val="18"/>
                <w:szCs w:val="18"/>
                <w:lang w:val="en-US"/>
              </w:rPr>
              <w:t>DSC</w:t>
            </w:r>
          </w:p>
        </w:tc>
      </w:tr>
      <w:tr w:rsidR="00D870A5" w:rsidRPr="00D870A5" w14:paraId="4968F154" w14:textId="77777777" w:rsidTr="001D4CAD">
        <w:tc>
          <w:tcPr>
            <w:tcW w:w="1908" w:type="dxa"/>
            <w:tcBorders>
              <w:left w:val="threeDEngrave" w:sz="6" w:space="0" w:color="auto"/>
            </w:tcBorders>
            <w:vAlign w:val="center"/>
          </w:tcPr>
          <w:p w14:paraId="1785D23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lastRenderedPageBreak/>
              <w:t xml:space="preserve">161.975 </w:t>
            </w:r>
            <w:r w:rsidRPr="00BB4536">
              <w:rPr>
                <w:rFonts w:ascii="Arial" w:hAnsi="Arial" w:cs="Arial"/>
                <w:sz w:val="18"/>
                <w:szCs w:val="18"/>
                <w:lang w:val="en-US"/>
              </w:rPr>
              <w:t>MHz</w:t>
            </w:r>
          </w:p>
        </w:tc>
        <w:tc>
          <w:tcPr>
            <w:tcW w:w="3240" w:type="dxa"/>
            <w:vAlign w:val="center"/>
          </w:tcPr>
          <w:p w14:paraId="03DE3730"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7EF7F08B" w14:textId="77777777" w:rsidR="00D870A5" w:rsidRPr="00D870A5" w:rsidRDefault="00D870A5" w:rsidP="001D4CAD">
            <w:pPr>
              <w:spacing w:before="20" w:after="20"/>
              <w:jc w:val="center"/>
              <w:rPr>
                <w:rFonts w:ascii="Arial" w:hAnsi="Arial" w:cs="Arial"/>
                <w:sz w:val="18"/>
                <w:szCs w:val="18"/>
              </w:rPr>
            </w:pPr>
            <w:r w:rsidRPr="00BB4536">
              <w:rPr>
                <w:rFonts w:ascii="Arial" w:hAnsi="Arial" w:cs="Arial"/>
                <w:sz w:val="18"/>
                <w:szCs w:val="18"/>
                <w:lang w:val="el-GR"/>
              </w:rPr>
              <w:t>Αυτόματο</w:t>
            </w:r>
            <w:r w:rsidRPr="00D870A5">
              <w:rPr>
                <w:rFonts w:ascii="Arial" w:hAnsi="Arial" w:cs="Arial"/>
                <w:sz w:val="18"/>
                <w:szCs w:val="18"/>
              </w:rPr>
              <w:t xml:space="preserve"> </w:t>
            </w:r>
            <w:r w:rsidRPr="00BB4536">
              <w:rPr>
                <w:rFonts w:ascii="Arial" w:hAnsi="Arial" w:cs="Arial"/>
                <w:sz w:val="18"/>
                <w:szCs w:val="18"/>
                <w:lang w:val="el-GR"/>
              </w:rPr>
              <w:t>Σύστημα</w:t>
            </w:r>
            <w:r w:rsidRPr="00D870A5">
              <w:rPr>
                <w:rFonts w:ascii="Arial" w:hAnsi="Arial" w:cs="Arial"/>
                <w:sz w:val="18"/>
                <w:szCs w:val="18"/>
              </w:rPr>
              <w:t xml:space="preserve"> </w:t>
            </w:r>
            <w:r w:rsidRPr="00BB4536">
              <w:rPr>
                <w:rFonts w:ascii="Arial" w:hAnsi="Arial" w:cs="Arial"/>
                <w:sz w:val="18"/>
                <w:szCs w:val="18"/>
                <w:lang w:val="el-GR"/>
              </w:rPr>
              <w:t>Αναγνώρισης</w:t>
            </w:r>
            <w:r w:rsidRPr="00D870A5">
              <w:rPr>
                <w:rFonts w:ascii="Arial" w:hAnsi="Arial" w:cs="Arial"/>
                <w:sz w:val="18"/>
                <w:szCs w:val="18"/>
              </w:rPr>
              <w:br/>
              <w:t>(</w:t>
            </w:r>
            <w:r w:rsidRPr="00BB4536">
              <w:rPr>
                <w:rFonts w:ascii="Arial" w:hAnsi="Arial" w:cs="Arial"/>
                <w:sz w:val="18"/>
                <w:szCs w:val="18"/>
                <w:lang w:val="en-US"/>
              </w:rPr>
              <w:t>Shipborne</w:t>
            </w:r>
            <w:r w:rsidRPr="00D870A5">
              <w:rPr>
                <w:rFonts w:ascii="Arial" w:hAnsi="Arial" w:cs="Arial"/>
                <w:sz w:val="18"/>
                <w:szCs w:val="18"/>
              </w:rPr>
              <w:t xml:space="preserve"> </w:t>
            </w:r>
            <w:r w:rsidRPr="00BB4536">
              <w:rPr>
                <w:rFonts w:ascii="Arial" w:hAnsi="Arial" w:cs="Arial"/>
                <w:sz w:val="18"/>
                <w:szCs w:val="18"/>
                <w:lang w:val="en-US"/>
              </w:rPr>
              <w:t>Automatic</w:t>
            </w:r>
            <w:r w:rsidRPr="00D870A5">
              <w:rPr>
                <w:rFonts w:ascii="Arial" w:hAnsi="Arial" w:cs="Arial"/>
                <w:sz w:val="18"/>
                <w:szCs w:val="18"/>
              </w:rPr>
              <w:t xml:space="preserve"> </w:t>
            </w:r>
            <w:r w:rsidRPr="00BB4536">
              <w:rPr>
                <w:rFonts w:ascii="Arial" w:hAnsi="Arial" w:cs="Arial"/>
                <w:sz w:val="18"/>
                <w:szCs w:val="18"/>
                <w:lang w:val="en-US"/>
              </w:rPr>
              <w:t>Identification</w:t>
            </w:r>
            <w:r w:rsidRPr="00D870A5">
              <w:rPr>
                <w:rFonts w:ascii="Arial" w:hAnsi="Arial" w:cs="Arial"/>
                <w:sz w:val="18"/>
                <w:szCs w:val="18"/>
              </w:rPr>
              <w:t xml:space="preserve"> </w:t>
            </w:r>
            <w:r w:rsidRPr="00BB4536">
              <w:rPr>
                <w:rFonts w:ascii="Arial" w:hAnsi="Arial" w:cs="Arial"/>
                <w:sz w:val="18"/>
                <w:szCs w:val="18"/>
                <w:lang w:val="en-US"/>
              </w:rPr>
              <w:t>System</w:t>
            </w:r>
            <w:r w:rsidRPr="00D870A5">
              <w:rPr>
                <w:rFonts w:ascii="Arial" w:hAnsi="Arial" w:cs="Arial"/>
                <w:sz w:val="18"/>
                <w:szCs w:val="18"/>
              </w:rPr>
              <w:t xml:space="preserve"> (</w:t>
            </w:r>
            <w:r w:rsidRPr="00BB4536">
              <w:rPr>
                <w:rFonts w:ascii="Arial" w:hAnsi="Arial" w:cs="Arial"/>
                <w:sz w:val="18"/>
                <w:szCs w:val="18"/>
                <w:lang w:val="en-US"/>
              </w:rPr>
              <w:t>AIS</w:t>
            </w:r>
            <w:r w:rsidRPr="00D870A5">
              <w:rPr>
                <w:rFonts w:ascii="Arial" w:hAnsi="Arial" w:cs="Arial"/>
                <w:sz w:val="18"/>
                <w:szCs w:val="18"/>
              </w:rPr>
              <w:t>))</w:t>
            </w:r>
          </w:p>
        </w:tc>
        <w:tc>
          <w:tcPr>
            <w:tcW w:w="2031" w:type="dxa"/>
            <w:tcBorders>
              <w:right w:val="threeDEngrave" w:sz="6" w:space="0" w:color="auto"/>
            </w:tcBorders>
            <w:vAlign w:val="center"/>
          </w:tcPr>
          <w:p w14:paraId="08D408F9" w14:textId="77777777" w:rsidR="00D870A5" w:rsidRPr="00D870A5" w:rsidRDefault="00D870A5" w:rsidP="001D4CAD">
            <w:pPr>
              <w:spacing w:before="20" w:after="20"/>
              <w:jc w:val="center"/>
              <w:rPr>
                <w:rFonts w:ascii="Arial" w:hAnsi="Arial" w:cs="Arial"/>
                <w:sz w:val="18"/>
                <w:szCs w:val="18"/>
              </w:rPr>
            </w:pPr>
          </w:p>
        </w:tc>
      </w:tr>
      <w:tr w:rsidR="00D870A5" w:rsidRPr="00D870A5" w14:paraId="48F6B688" w14:textId="77777777" w:rsidTr="001D4CAD">
        <w:tc>
          <w:tcPr>
            <w:tcW w:w="1908" w:type="dxa"/>
            <w:tcBorders>
              <w:left w:val="threeDEngrave" w:sz="6" w:space="0" w:color="auto"/>
            </w:tcBorders>
            <w:vAlign w:val="center"/>
          </w:tcPr>
          <w:p w14:paraId="59FEF82F"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162.025 </w:t>
            </w:r>
            <w:r w:rsidRPr="00BB4536">
              <w:rPr>
                <w:rFonts w:ascii="Arial" w:hAnsi="Arial" w:cs="Arial"/>
                <w:sz w:val="18"/>
                <w:szCs w:val="18"/>
                <w:lang w:val="en-US"/>
              </w:rPr>
              <w:t>MHz</w:t>
            </w:r>
          </w:p>
        </w:tc>
        <w:tc>
          <w:tcPr>
            <w:tcW w:w="3240" w:type="dxa"/>
            <w:vAlign w:val="center"/>
          </w:tcPr>
          <w:p w14:paraId="258406A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55001DDE" w14:textId="77777777" w:rsidR="00D870A5" w:rsidRPr="00D870A5" w:rsidRDefault="00D870A5" w:rsidP="001D4CAD">
            <w:pPr>
              <w:spacing w:before="20" w:after="20"/>
              <w:jc w:val="center"/>
              <w:rPr>
                <w:rFonts w:ascii="Arial" w:hAnsi="Arial" w:cs="Arial"/>
                <w:sz w:val="18"/>
                <w:szCs w:val="18"/>
              </w:rPr>
            </w:pPr>
            <w:r w:rsidRPr="00BB4536">
              <w:rPr>
                <w:rFonts w:ascii="Arial" w:hAnsi="Arial" w:cs="Arial"/>
                <w:sz w:val="18"/>
                <w:szCs w:val="18"/>
                <w:lang w:val="el-GR"/>
              </w:rPr>
              <w:t>Αυτόματο</w:t>
            </w:r>
            <w:r w:rsidRPr="00D870A5">
              <w:rPr>
                <w:rFonts w:ascii="Arial" w:hAnsi="Arial" w:cs="Arial"/>
                <w:sz w:val="18"/>
                <w:szCs w:val="18"/>
              </w:rPr>
              <w:t xml:space="preserve"> </w:t>
            </w:r>
            <w:r w:rsidRPr="00BB4536">
              <w:rPr>
                <w:rFonts w:ascii="Arial" w:hAnsi="Arial" w:cs="Arial"/>
                <w:sz w:val="18"/>
                <w:szCs w:val="18"/>
                <w:lang w:val="el-GR"/>
              </w:rPr>
              <w:t>Σύστημα</w:t>
            </w:r>
            <w:r w:rsidRPr="00D870A5">
              <w:rPr>
                <w:rFonts w:ascii="Arial" w:hAnsi="Arial" w:cs="Arial"/>
                <w:sz w:val="18"/>
                <w:szCs w:val="18"/>
              </w:rPr>
              <w:t xml:space="preserve"> </w:t>
            </w:r>
            <w:r w:rsidRPr="00BB4536">
              <w:rPr>
                <w:rFonts w:ascii="Arial" w:hAnsi="Arial" w:cs="Arial"/>
                <w:sz w:val="18"/>
                <w:szCs w:val="18"/>
                <w:lang w:val="el-GR"/>
              </w:rPr>
              <w:t>Αναγνώρισης</w:t>
            </w:r>
            <w:r w:rsidRPr="00D870A5">
              <w:rPr>
                <w:rFonts w:ascii="Arial" w:hAnsi="Arial" w:cs="Arial"/>
                <w:sz w:val="18"/>
                <w:szCs w:val="18"/>
              </w:rPr>
              <w:br/>
              <w:t>(</w:t>
            </w:r>
            <w:r w:rsidRPr="00BB4536">
              <w:rPr>
                <w:rFonts w:ascii="Arial" w:hAnsi="Arial" w:cs="Arial"/>
                <w:sz w:val="18"/>
                <w:szCs w:val="18"/>
                <w:lang w:val="en-US"/>
              </w:rPr>
              <w:t>Shipborne</w:t>
            </w:r>
            <w:r w:rsidRPr="00D870A5">
              <w:rPr>
                <w:rFonts w:ascii="Arial" w:hAnsi="Arial" w:cs="Arial"/>
                <w:sz w:val="18"/>
                <w:szCs w:val="18"/>
              </w:rPr>
              <w:t xml:space="preserve"> </w:t>
            </w:r>
            <w:r w:rsidRPr="00BB4536">
              <w:rPr>
                <w:rFonts w:ascii="Arial" w:hAnsi="Arial" w:cs="Arial"/>
                <w:sz w:val="18"/>
                <w:szCs w:val="18"/>
                <w:lang w:val="en-US"/>
              </w:rPr>
              <w:t>Automatic</w:t>
            </w:r>
            <w:r w:rsidRPr="00D870A5">
              <w:rPr>
                <w:rFonts w:ascii="Arial" w:hAnsi="Arial" w:cs="Arial"/>
                <w:sz w:val="18"/>
                <w:szCs w:val="18"/>
              </w:rPr>
              <w:t xml:space="preserve"> </w:t>
            </w:r>
            <w:r w:rsidRPr="00BB4536">
              <w:rPr>
                <w:rFonts w:ascii="Arial" w:hAnsi="Arial" w:cs="Arial"/>
                <w:sz w:val="18"/>
                <w:szCs w:val="18"/>
                <w:lang w:val="en-US"/>
              </w:rPr>
              <w:t>Identification</w:t>
            </w:r>
            <w:r w:rsidRPr="00D870A5">
              <w:rPr>
                <w:rFonts w:ascii="Arial" w:hAnsi="Arial" w:cs="Arial"/>
                <w:sz w:val="18"/>
                <w:szCs w:val="18"/>
              </w:rPr>
              <w:t xml:space="preserve"> </w:t>
            </w:r>
            <w:r w:rsidRPr="00BB4536">
              <w:rPr>
                <w:rFonts w:ascii="Arial" w:hAnsi="Arial" w:cs="Arial"/>
                <w:sz w:val="18"/>
                <w:szCs w:val="18"/>
                <w:lang w:val="en-US"/>
              </w:rPr>
              <w:t>System</w:t>
            </w:r>
            <w:r w:rsidRPr="00D870A5">
              <w:rPr>
                <w:rFonts w:ascii="Arial" w:hAnsi="Arial" w:cs="Arial"/>
                <w:sz w:val="18"/>
                <w:szCs w:val="18"/>
              </w:rPr>
              <w:t xml:space="preserve"> (</w:t>
            </w:r>
            <w:r w:rsidRPr="00BB4536">
              <w:rPr>
                <w:rFonts w:ascii="Arial" w:hAnsi="Arial" w:cs="Arial"/>
                <w:sz w:val="18"/>
                <w:szCs w:val="18"/>
                <w:lang w:val="en-US"/>
              </w:rPr>
              <w:t>AIS</w:t>
            </w:r>
            <w:r w:rsidRPr="00D870A5">
              <w:rPr>
                <w:rFonts w:ascii="Arial" w:hAnsi="Arial" w:cs="Arial"/>
                <w:sz w:val="18"/>
                <w:szCs w:val="18"/>
              </w:rPr>
              <w:t>))</w:t>
            </w:r>
          </w:p>
        </w:tc>
        <w:tc>
          <w:tcPr>
            <w:tcW w:w="2031" w:type="dxa"/>
            <w:tcBorders>
              <w:right w:val="threeDEngrave" w:sz="6" w:space="0" w:color="auto"/>
            </w:tcBorders>
            <w:vAlign w:val="center"/>
          </w:tcPr>
          <w:p w14:paraId="0086A864" w14:textId="77777777" w:rsidR="00D870A5" w:rsidRPr="00D870A5" w:rsidRDefault="00D870A5" w:rsidP="001D4CAD">
            <w:pPr>
              <w:spacing w:before="20" w:after="20"/>
              <w:jc w:val="center"/>
              <w:rPr>
                <w:rFonts w:ascii="Arial" w:hAnsi="Arial" w:cs="Arial"/>
                <w:sz w:val="18"/>
                <w:szCs w:val="18"/>
              </w:rPr>
            </w:pPr>
          </w:p>
        </w:tc>
      </w:tr>
      <w:tr w:rsidR="00D870A5" w:rsidRPr="00BB4536" w14:paraId="7E94E467" w14:textId="77777777" w:rsidTr="001D4CAD">
        <w:tc>
          <w:tcPr>
            <w:tcW w:w="1908" w:type="dxa"/>
            <w:tcBorders>
              <w:left w:val="threeDEngrave" w:sz="6" w:space="0" w:color="auto"/>
            </w:tcBorders>
            <w:vAlign w:val="center"/>
          </w:tcPr>
          <w:p w14:paraId="3BC54DB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242.95-243.05 </w:t>
            </w:r>
            <w:r w:rsidRPr="00BB4536">
              <w:rPr>
                <w:rFonts w:ascii="Arial" w:hAnsi="Arial" w:cs="Arial"/>
                <w:sz w:val="18"/>
                <w:szCs w:val="18"/>
                <w:lang w:val="en-US"/>
              </w:rPr>
              <w:t>MHz</w:t>
            </w:r>
          </w:p>
        </w:tc>
        <w:tc>
          <w:tcPr>
            <w:tcW w:w="3240" w:type="dxa"/>
            <w:vAlign w:val="center"/>
          </w:tcPr>
          <w:p w14:paraId="1B42F6F1"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107" w:type="dxa"/>
            <w:vAlign w:val="center"/>
          </w:tcPr>
          <w:p w14:paraId="73083B63"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Ραδιοφάρος Ένδειξης Θέσεως Κινδύνου (</w:t>
            </w:r>
            <w:r w:rsidRPr="00BB4536">
              <w:rPr>
                <w:rFonts w:ascii="Arial" w:hAnsi="Arial" w:cs="Arial"/>
                <w:sz w:val="18"/>
                <w:szCs w:val="18"/>
                <w:lang w:val="en-US"/>
              </w:rPr>
              <w:t>EPIRB</w:t>
            </w:r>
            <w:r w:rsidRPr="00BB4536">
              <w:rPr>
                <w:rFonts w:ascii="Arial" w:hAnsi="Arial" w:cs="Arial"/>
                <w:sz w:val="18"/>
                <w:szCs w:val="18"/>
                <w:lang w:val="el-GR"/>
              </w:rPr>
              <w:t>)</w:t>
            </w:r>
          </w:p>
        </w:tc>
        <w:tc>
          <w:tcPr>
            <w:tcW w:w="2031" w:type="dxa"/>
            <w:tcBorders>
              <w:right w:val="threeDEngrave" w:sz="6" w:space="0" w:color="auto"/>
            </w:tcBorders>
            <w:vAlign w:val="center"/>
          </w:tcPr>
          <w:p w14:paraId="1DDB3BE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D870A5">
              <w:rPr>
                <w:rFonts w:ascii="Arial" w:hAnsi="Arial" w:cs="Arial"/>
                <w:sz w:val="18"/>
                <w:szCs w:val="18"/>
              </w:rPr>
              <w:t xml:space="preserve"> 300 152 </w:t>
            </w:r>
            <w:r w:rsidRPr="00BB4536">
              <w:rPr>
                <w:rFonts w:ascii="Arial" w:hAnsi="Arial" w:cs="Arial"/>
                <w:sz w:val="18"/>
                <w:szCs w:val="18"/>
                <w:lang w:val="el-GR"/>
              </w:rPr>
              <w:t>ή</w:t>
            </w:r>
            <w:r w:rsidRPr="00D870A5">
              <w:rPr>
                <w:rFonts w:ascii="Arial" w:hAnsi="Arial" w:cs="Arial"/>
                <w:sz w:val="18"/>
                <w:szCs w:val="18"/>
              </w:rPr>
              <w:t xml:space="preserve"> </w:t>
            </w:r>
            <w:r w:rsidRPr="00BB4536">
              <w:rPr>
                <w:rFonts w:ascii="Arial" w:hAnsi="Arial" w:cs="Arial"/>
                <w:sz w:val="18"/>
                <w:szCs w:val="18"/>
                <w:lang w:val="el-GR"/>
              </w:rPr>
              <w:t>ισοδύναμο</w:t>
            </w:r>
            <w:r w:rsidRPr="00D870A5">
              <w:rPr>
                <w:rFonts w:ascii="Arial" w:hAnsi="Arial" w:cs="Arial"/>
                <w:sz w:val="18"/>
                <w:szCs w:val="18"/>
              </w:rPr>
              <w:t xml:space="preserve"> </w:t>
            </w:r>
            <w:r w:rsidRPr="00BB4536">
              <w:rPr>
                <w:rFonts w:ascii="Arial" w:hAnsi="Arial" w:cs="Arial"/>
                <w:sz w:val="18"/>
                <w:szCs w:val="18"/>
                <w:lang w:val="el-GR"/>
              </w:rPr>
              <w:t>πρότυπο</w:t>
            </w:r>
            <w:r w:rsidRPr="00D870A5">
              <w:rPr>
                <w:rFonts w:ascii="Arial" w:hAnsi="Arial" w:cs="Arial"/>
                <w:sz w:val="18"/>
                <w:szCs w:val="18"/>
              </w:rPr>
              <w:br/>
            </w:r>
            <w:r w:rsidRPr="00BB4536">
              <w:rPr>
                <w:rFonts w:ascii="Arial" w:hAnsi="Arial" w:cs="Arial"/>
                <w:sz w:val="18"/>
                <w:szCs w:val="18"/>
                <w:lang w:val="en-US"/>
              </w:rPr>
              <w:t>(or equivalent standard)</w:t>
            </w:r>
          </w:p>
        </w:tc>
      </w:tr>
      <w:tr w:rsidR="00D870A5" w:rsidRPr="00BB4536" w14:paraId="22B8899B" w14:textId="77777777" w:rsidTr="001D4CAD">
        <w:tc>
          <w:tcPr>
            <w:tcW w:w="1908" w:type="dxa"/>
            <w:tcBorders>
              <w:left w:val="threeDEngrave" w:sz="6" w:space="0" w:color="auto"/>
            </w:tcBorders>
            <w:vAlign w:val="center"/>
          </w:tcPr>
          <w:p w14:paraId="310B3011" w14:textId="77777777" w:rsidR="00D870A5" w:rsidRPr="00BB4536" w:rsidRDefault="00D870A5" w:rsidP="001D4CAD">
            <w:pPr>
              <w:spacing w:before="20" w:after="20"/>
              <w:jc w:val="center"/>
              <w:rPr>
                <w:rFonts w:ascii="Arial" w:hAnsi="Arial" w:cs="Arial"/>
                <w:sz w:val="18"/>
                <w:szCs w:val="18"/>
                <w:lang w:val="el-GR"/>
              </w:rPr>
            </w:pPr>
            <w:r w:rsidRPr="00BB4536">
              <w:rPr>
                <w:rStyle w:val="Notes"/>
                <w:sz w:val="18"/>
                <w:szCs w:val="18"/>
              </w:rPr>
              <w:t xml:space="preserve">457.525-457.575 </w:t>
            </w:r>
            <w:r w:rsidRPr="00BB4536">
              <w:rPr>
                <w:rStyle w:val="Notes"/>
                <w:sz w:val="18"/>
                <w:szCs w:val="18"/>
                <w:lang w:val="en-US"/>
              </w:rPr>
              <w:t>M</w:t>
            </w:r>
            <w:r w:rsidRPr="00BB4536">
              <w:rPr>
                <w:rStyle w:val="Notes"/>
                <w:sz w:val="18"/>
                <w:szCs w:val="18"/>
              </w:rPr>
              <w:t>Hz</w:t>
            </w:r>
          </w:p>
        </w:tc>
        <w:tc>
          <w:tcPr>
            <w:tcW w:w="3240" w:type="dxa"/>
            <w:vAlign w:val="center"/>
          </w:tcPr>
          <w:p w14:paraId="153FBE5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w:t>
            </w:r>
          </w:p>
        </w:tc>
        <w:tc>
          <w:tcPr>
            <w:tcW w:w="2107" w:type="dxa"/>
            <w:vAlign w:val="center"/>
          </w:tcPr>
          <w:p w14:paraId="4975D1FE" w14:textId="77777777" w:rsidR="00D870A5" w:rsidRPr="00BB4536" w:rsidRDefault="00D870A5" w:rsidP="001D4CAD">
            <w:pPr>
              <w:spacing w:before="20" w:after="20"/>
              <w:jc w:val="center"/>
              <w:rPr>
                <w:rFonts w:ascii="Arial" w:hAnsi="Arial" w:cs="Arial"/>
                <w:sz w:val="18"/>
                <w:szCs w:val="18"/>
                <w:lang w:val="el-GR"/>
              </w:rPr>
            </w:pPr>
            <w:r w:rsidRPr="00D83A7D">
              <w:rPr>
                <w:rStyle w:val="Notes"/>
                <w:sz w:val="18"/>
                <w:szCs w:val="18"/>
                <w:lang w:val="el-GR"/>
              </w:rPr>
              <w:t>Ναυτιλιακές Επικοινωνίες στο σκάφος</w:t>
            </w:r>
            <w:r w:rsidRPr="00D83A7D">
              <w:rPr>
                <w:rStyle w:val="Notes"/>
                <w:sz w:val="18"/>
                <w:szCs w:val="18"/>
                <w:lang w:val="el-GR"/>
              </w:rPr>
              <w:br/>
              <w:t>(</w:t>
            </w:r>
            <w:r w:rsidRPr="00BB4536">
              <w:rPr>
                <w:rStyle w:val="Notes"/>
                <w:sz w:val="18"/>
                <w:szCs w:val="18"/>
              </w:rPr>
              <w:t>Maritime</w:t>
            </w:r>
            <w:r w:rsidRPr="00D83A7D">
              <w:rPr>
                <w:rStyle w:val="Notes"/>
                <w:sz w:val="18"/>
                <w:szCs w:val="18"/>
                <w:lang w:val="el-GR"/>
              </w:rPr>
              <w:t xml:space="preserve"> </w:t>
            </w:r>
            <w:r w:rsidRPr="00BB4536">
              <w:rPr>
                <w:rStyle w:val="Notes"/>
                <w:sz w:val="18"/>
                <w:szCs w:val="18"/>
              </w:rPr>
              <w:t>on</w:t>
            </w:r>
            <w:r w:rsidRPr="00D83A7D">
              <w:rPr>
                <w:rStyle w:val="Notes"/>
                <w:sz w:val="18"/>
                <w:szCs w:val="18"/>
                <w:lang w:val="el-GR"/>
              </w:rPr>
              <w:t xml:space="preserve"> </w:t>
            </w:r>
            <w:r w:rsidRPr="00BB4536">
              <w:rPr>
                <w:rStyle w:val="Notes"/>
                <w:sz w:val="18"/>
                <w:szCs w:val="18"/>
              </w:rPr>
              <w:t>board</w:t>
            </w:r>
            <w:r w:rsidRPr="00D83A7D">
              <w:rPr>
                <w:rStyle w:val="Notes"/>
                <w:sz w:val="18"/>
                <w:szCs w:val="18"/>
                <w:lang w:val="el-GR"/>
              </w:rPr>
              <w:t xml:space="preserve"> </w:t>
            </w:r>
            <w:r w:rsidRPr="00BB4536">
              <w:rPr>
                <w:rStyle w:val="Notes"/>
                <w:sz w:val="18"/>
                <w:szCs w:val="18"/>
              </w:rPr>
              <w:t>communications</w:t>
            </w:r>
            <w:r w:rsidRPr="00D83A7D">
              <w:rPr>
                <w:rStyle w:val="Notes"/>
                <w:sz w:val="18"/>
                <w:szCs w:val="18"/>
                <w:lang w:val="el-GR"/>
              </w:rPr>
              <w:t>)</w:t>
            </w:r>
          </w:p>
        </w:tc>
        <w:tc>
          <w:tcPr>
            <w:tcW w:w="2031" w:type="dxa"/>
            <w:tcBorders>
              <w:right w:val="threeDEngrave" w:sz="6" w:space="0" w:color="auto"/>
            </w:tcBorders>
            <w:vAlign w:val="center"/>
          </w:tcPr>
          <w:p w14:paraId="4805D491"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D870A5">
              <w:rPr>
                <w:rFonts w:ascii="Arial" w:hAnsi="Arial" w:cs="Arial"/>
                <w:sz w:val="18"/>
                <w:szCs w:val="18"/>
              </w:rPr>
              <w:t xml:space="preserve"> 300 720 </w:t>
            </w:r>
            <w:r w:rsidRPr="00BB4536">
              <w:rPr>
                <w:rFonts w:ascii="Arial" w:hAnsi="Arial" w:cs="Arial"/>
                <w:sz w:val="18"/>
                <w:szCs w:val="18"/>
                <w:lang w:val="el-GR"/>
              </w:rPr>
              <w:t>ή</w:t>
            </w:r>
            <w:r w:rsidRPr="00D870A5">
              <w:rPr>
                <w:rFonts w:ascii="Arial" w:hAnsi="Arial" w:cs="Arial"/>
                <w:sz w:val="18"/>
                <w:szCs w:val="18"/>
              </w:rPr>
              <w:t xml:space="preserve"> </w:t>
            </w:r>
            <w:r w:rsidRPr="00BB4536">
              <w:rPr>
                <w:rFonts w:ascii="Arial" w:hAnsi="Arial" w:cs="Arial"/>
                <w:sz w:val="18"/>
                <w:szCs w:val="18"/>
                <w:lang w:val="el-GR"/>
              </w:rPr>
              <w:t>ισοδύναμο</w:t>
            </w:r>
            <w:r w:rsidRPr="00D870A5">
              <w:rPr>
                <w:rFonts w:ascii="Arial" w:hAnsi="Arial" w:cs="Arial"/>
                <w:sz w:val="18"/>
                <w:szCs w:val="18"/>
              </w:rPr>
              <w:t xml:space="preserve"> </w:t>
            </w:r>
            <w:r w:rsidRPr="00BB4536">
              <w:rPr>
                <w:rFonts w:ascii="Arial" w:hAnsi="Arial" w:cs="Arial"/>
                <w:sz w:val="18"/>
                <w:szCs w:val="18"/>
                <w:lang w:val="el-GR"/>
              </w:rPr>
              <w:t>πρότυπο</w:t>
            </w:r>
            <w:r w:rsidRPr="00D870A5">
              <w:rPr>
                <w:rFonts w:ascii="Arial" w:hAnsi="Arial" w:cs="Arial"/>
                <w:sz w:val="18"/>
                <w:szCs w:val="18"/>
              </w:rPr>
              <w:br/>
            </w:r>
            <w:r w:rsidRPr="00BB4536">
              <w:rPr>
                <w:rFonts w:ascii="Arial" w:hAnsi="Arial" w:cs="Arial"/>
                <w:sz w:val="18"/>
                <w:szCs w:val="18"/>
                <w:lang w:val="en-US"/>
              </w:rPr>
              <w:t>(or equivalent standard)</w:t>
            </w:r>
          </w:p>
        </w:tc>
      </w:tr>
      <w:tr w:rsidR="00D870A5" w:rsidRPr="00BB4536" w14:paraId="787C14D3" w14:textId="77777777" w:rsidTr="001D4CAD">
        <w:tc>
          <w:tcPr>
            <w:tcW w:w="1908" w:type="dxa"/>
            <w:tcBorders>
              <w:left w:val="threeDEngrave" w:sz="6" w:space="0" w:color="auto"/>
            </w:tcBorders>
            <w:vAlign w:val="center"/>
          </w:tcPr>
          <w:p w14:paraId="1C83CB5D"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406-406.1 </w:t>
            </w:r>
            <w:r w:rsidRPr="00BB4536">
              <w:rPr>
                <w:rFonts w:ascii="Arial" w:hAnsi="Arial" w:cs="Arial"/>
                <w:sz w:val="18"/>
                <w:szCs w:val="18"/>
                <w:lang w:val="en-US"/>
              </w:rPr>
              <w:t>MHz</w:t>
            </w:r>
          </w:p>
        </w:tc>
        <w:tc>
          <w:tcPr>
            <w:tcW w:w="3240" w:type="dxa"/>
            <w:vAlign w:val="center"/>
          </w:tcPr>
          <w:p w14:paraId="071D704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107" w:type="dxa"/>
            <w:vAlign w:val="center"/>
          </w:tcPr>
          <w:p w14:paraId="0F68FDD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Ραδιοφάρος Ένδειξης Θέσεως Κινδύνου (</w:t>
            </w:r>
            <w:r w:rsidRPr="00BB4536">
              <w:rPr>
                <w:rFonts w:ascii="Arial" w:hAnsi="Arial" w:cs="Arial"/>
                <w:sz w:val="18"/>
                <w:szCs w:val="18"/>
                <w:lang w:val="en-US"/>
              </w:rPr>
              <w:t>EPIRB</w:t>
            </w:r>
            <w:r w:rsidRPr="00BB4536">
              <w:rPr>
                <w:rFonts w:ascii="Arial" w:hAnsi="Arial" w:cs="Arial"/>
                <w:sz w:val="18"/>
                <w:szCs w:val="18"/>
                <w:lang w:val="el-GR"/>
              </w:rPr>
              <w:t>)</w:t>
            </w:r>
          </w:p>
        </w:tc>
        <w:tc>
          <w:tcPr>
            <w:tcW w:w="2031" w:type="dxa"/>
            <w:tcBorders>
              <w:right w:val="threeDEngrave" w:sz="6" w:space="0" w:color="auto"/>
            </w:tcBorders>
            <w:vAlign w:val="center"/>
          </w:tcPr>
          <w:p w14:paraId="49DE8408"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EN</w:t>
            </w:r>
            <w:r w:rsidRPr="00D870A5">
              <w:rPr>
                <w:rFonts w:ascii="Arial" w:hAnsi="Arial" w:cs="Arial"/>
                <w:sz w:val="18"/>
                <w:szCs w:val="18"/>
              </w:rPr>
              <w:t xml:space="preserve"> 300 066 </w:t>
            </w:r>
            <w:r w:rsidRPr="00BB4536">
              <w:rPr>
                <w:rFonts w:ascii="Arial" w:hAnsi="Arial" w:cs="Arial"/>
                <w:sz w:val="18"/>
                <w:szCs w:val="18"/>
                <w:lang w:val="el-GR"/>
              </w:rPr>
              <w:t>ή</w:t>
            </w:r>
            <w:r w:rsidRPr="00D870A5">
              <w:rPr>
                <w:rFonts w:ascii="Arial" w:hAnsi="Arial" w:cs="Arial"/>
                <w:sz w:val="18"/>
                <w:szCs w:val="18"/>
              </w:rPr>
              <w:t xml:space="preserve"> </w:t>
            </w:r>
            <w:r w:rsidRPr="00BB4536">
              <w:rPr>
                <w:rFonts w:ascii="Arial" w:hAnsi="Arial" w:cs="Arial"/>
                <w:sz w:val="18"/>
                <w:szCs w:val="18"/>
                <w:lang w:val="el-GR"/>
              </w:rPr>
              <w:t>ισοδύναμο</w:t>
            </w:r>
            <w:r w:rsidRPr="00D870A5">
              <w:rPr>
                <w:rFonts w:ascii="Arial" w:hAnsi="Arial" w:cs="Arial"/>
                <w:sz w:val="18"/>
                <w:szCs w:val="18"/>
              </w:rPr>
              <w:t xml:space="preserve"> </w:t>
            </w:r>
            <w:r w:rsidRPr="00BB4536">
              <w:rPr>
                <w:rFonts w:ascii="Arial" w:hAnsi="Arial" w:cs="Arial"/>
                <w:sz w:val="18"/>
                <w:szCs w:val="18"/>
                <w:lang w:val="el-GR"/>
              </w:rPr>
              <w:t>πρότυπο</w:t>
            </w:r>
            <w:r w:rsidRPr="00D870A5">
              <w:rPr>
                <w:rFonts w:ascii="Arial" w:hAnsi="Arial" w:cs="Arial"/>
                <w:sz w:val="18"/>
                <w:szCs w:val="18"/>
              </w:rPr>
              <w:br/>
            </w:r>
            <w:r w:rsidRPr="00BB4536">
              <w:rPr>
                <w:rFonts w:ascii="Arial" w:hAnsi="Arial" w:cs="Arial"/>
                <w:sz w:val="18"/>
                <w:szCs w:val="18"/>
                <w:lang w:val="en-US"/>
              </w:rPr>
              <w:t>(or equivalent standard)</w:t>
            </w:r>
          </w:p>
        </w:tc>
      </w:tr>
      <w:tr w:rsidR="00D870A5" w:rsidRPr="00BB4536" w14:paraId="4B2D9529" w14:textId="77777777" w:rsidTr="001D4CAD">
        <w:tc>
          <w:tcPr>
            <w:tcW w:w="1908" w:type="dxa"/>
            <w:tcBorders>
              <w:left w:val="threeDEngrave" w:sz="6" w:space="0" w:color="auto"/>
            </w:tcBorders>
            <w:vAlign w:val="center"/>
          </w:tcPr>
          <w:p w14:paraId="4B37CE66"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1215-1350 MHz</w:t>
            </w:r>
          </w:p>
        </w:tc>
        <w:tc>
          <w:tcPr>
            <w:tcW w:w="3240" w:type="dxa"/>
            <w:vAlign w:val="center"/>
          </w:tcPr>
          <w:p w14:paraId="36F600B0" w14:textId="77777777" w:rsidR="00D870A5" w:rsidRPr="00BB4536" w:rsidRDefault="00D870A5" w:rsidP="001D4CAD">
            <w:pPr>
              <w:spacing w:before="20" w:after="20"/>
              <w:jc w:val="center"/>
              <w:rPr>
                <w:rFonts w:ascii="Arial" w:hAnsi="Arial" w:cs="Arial"/>
                <w:sz w:val="18"/>
                <w:szCs w:val="18"/>
                <w:lang w:val="en-US"/>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n-US"/>
              </w:rPr>
              <w:br/>
              <w:t>(Radiolocation)</w:t>
            </w:r>
            <w:r w:rsidRPr="00BB4536">
              <w:rPr>
                <w:rFonts w:ascii="Arial" w:hAnsi="Arial" w:cs="Arial"/>
                <w:sz w:val="18"/>
                <w:szCs w:val="18"/>
                <w:lang w:val="en-US"/>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t xml:space="preserve"> </w:t>
            </w:r>
            <w:r w:rsidRPr="00BB4536">
              <w:rPr>
                <w:rFonts w:ascii="Arial" w:hAnsi="Arial" w:cs="Arial"/>
                <w:sz w:val="18"/>
                <w:szCs w:val="18"/>
                <w:lang w:val="el-GR"/>
              </w:rPr>
              <w:t>μέσω</w:t>
            </w:r>
            <w:r w:rsidRPr="00BB4536">
              <w:rPr>
                <w:rFonts w:ascii="Arial" w:hAnsi="Arial" w:cs="Arial"/>
                <w:sz w:val="18"/>
                <w:szCs w:val="18"/>
                <w:lang w:val="en-US"/>
              </w:rPr>
              <w:t xml:space="preserve"> </w:t>
            </w:r>
            <w:r w:rsidRPr="00BB4536">
              <w:rPr>
                <w:rFonts w:ascii="Arial" w:hAnsi="Arial" w:cs="Arial"/>
                <w:sz w:val="18"/>
                <w:szCs w:val="18"/>
                <w:lang w:val="el-GR"/>
              </w:rPr>
              <w:t>Δορυφόρου</w:t>
            </w:r>
            <w:r w:rsidRPr="00BB4536">
              <w:rPr>
                <w:rFonts w:ascii="Arial" w:hAnsi="Arial" w:cs="Arial"/>
                <w:sz w:val="18"/>
                <w:szCs w:val="18"/>
                <w:lang w:val="en-US"/>
              </w:rPr>
              <w:br/>
              <w:t>(Radionavigation Satellite)</w:t>
            </w:r>
          </w:p>
        </w:tc>
        <w:tc>
          <w:tcPr>
            <w:tcW w:w="2107" w:type="dxa"/>
            <w:vAlign w:val="center"/>
          </w:tcPr>
          <w:p w14:paraId="16852D6B"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t xml:space="preserve"> </w:t>
            </w:r>
            <w:r w:rsidRPr="00BB4536">
              <w:rPr>
                <w:rFonts w:ascii="Arial" w:hAnsi="Arial" w:cs="Arial"/>
                <w:sz w:val="18"/>
                <w:szCs w:val="18"/>
                <w:lang w:val="en-US"/>
              </w:rPr>
              <w:br/>
              <w:t>(Radar and Navigation Systems)</w:t>
            </w:r>
          </w:p>
        </w:tc>
        <w:tc>
          <w:tcPr>
            <w:tcW w:w="2031" w:type="dxa"/>
            <w:tcBorders>
              <w:right w:val="threeDEngrave" w:sz="6" w:space="0" w:color="auto"/>
            </w:tcBorders>
            <w:vAlign w:val="center"/>
          </w:tcPr>
          <w:p w14:paraId="0E2C0E4F"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3117DF6B" w14:textId="77777777" w:rsidTr="001D4CAD">
        <w:tc>
          <w:tcPr>
            <w:tcW w:w="1908" w:type="dxa"/>
            <w:tcBorders>
              <w:left w:val="threeDEngrave" w:sz="6" w:space="0" w:color="auto"/>
            </w:tcBorders>
            <w:vAlign w:val="center"/>
          </w:tcPr>
          <w:p w14:paraId="2EC02308"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1530-1544 MHz</w:t>
            </w:r>
          </w:p>
        </w:tc>
        <w:tc>
          <w:tcPr>
            <w:tcW w:w="3240" w:type="dxa"/>
            <w:vAlign w:val="center"/>
          </w:tcPr>
          <w:p w14:paraId="1C0CBB4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(Διάστημα προς Γη)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space</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Earth</w:t>
            </w:r>
            <w:r w:rsidRPr="00BB4536">
              <w:rPr>
                <w:rFonts w:ascii="Arial" w:hAnsi="Arial" w:cs="Arial"/>
                <w:sz w:val="18"/>
                <w:szCs w:val="18"/>
                <w:lang w:val="el-GR"/>
              </w:rPr>
              <w:t>))</w:t>
            </w:r>
          </w:p>
        </w:tc>
        <w:tc>
          <w:tcPr>
            <w:tcW w:w="2107" w:type="dxa"/>
            <w:vAlign w:val="center"/>
          </w:tcPr>
          <w:p w14:paraId="2F7976AC"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GMDSS</w:t>
            </w:r>
          </w:p>
        </w:tc>
        <w:tc>
          <w:tcPr>
            <w:tcW w:w="2031" w:type="dxa"/>
            <w:tcBorders>
              <w:right w:val="threeDEngrave" w:sz="6" w:space="0" w:color="auto"/>
            </w:tcBorders>
            <w:vAlign w:val="center"/>
          </w:tcPr>
          <w:p w14:paraId="61CA8331" w14:textId="77777777" w:rsidR="00D870A5" w:rsidRPr="00BB4536" w:rsidRDefault="00D870A5" w:rsidP="001D4CAD">
            <w:pPr>
              <w:spacing w:before="20" w:after="20"/>
              <w:jc w:val="center"/>
              <w:rPr>
                <w:rFonts w:ascii="Arial" w:hAnsi="Arial" w:cs="Arial"/>
                <w:sz w:val="18"/>
                <w:szCs w:val="18"/>
                <w:lang w:val="el-GR"/>
              </w:rPr>
            </w:pPr>
          </w:p>
        </w:tc>
      </w:tr>
      <w:tr w:rsidR="00D870A5" w:rsidRPr="009E49D4" w14:paraId="32E70248" w14:textId="77777777" w:rsidTr="001D4CAD">
        <w:tc>
          <w:tcPr>
            <w:tcW w:w="1908" w:type="dxa"/>
            <w:tcBorders>
              <w:left w:val="threeDEngrave" w:sz="6" w:space="0" w:color="auto"/>
            </w:tcBorders>
            <w:vAlign w:val="center"/>
          </w:tcPr>
          <w:p w14:paraId="7BE2E5E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1544-1545 </w:t>
            </w:r>
            <w:r w:rsidRPr="00BB4536">
              <w:rPr>
                <w:rFonts w:ascii="Arial" w:hAnsi="Arial" w:cs="Arial"/>
                <w:sz w:val="18"/>
                <w:szCs w:val="18"/>
                <w:lang w:val="en-US"/>
              </w:rPr>
              <w:t>MHz</w:t>
            </w:r>
          </w:p>
        </w:tc>
        <w:tc>
          <w:tcPr>
            <w:tcW w:w="3240" w:type="dxa"/>
            <w:vAlign w:val="center"/>
          </w:tcPr>
          <w:p w14:paraId="4A9BE86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(Διάστημα προς Γη)</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space</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Earth</w:t>
            </w:r>
            <w:r w:rsidRPr="00BB4536">
              <w:rPr>
                <w:rFonts w:ascii="Arial" w:hAnsi="Arial" w:cs="Arial"/>
                <w:sz w:val="18"/>
                <w:szCs w:val="18"/>
                <w:lang w:val="el-GR"/>
              </w:rPr>
              <w:t>))</w:t>
            </w:r>
          </w:p>
        </w:tc>
        <w:tc>
          <w:tcPr>
            <w:tcW w:w="2107" w:type="dxa"/>
            <w:vAlign w:val="center"/>
          </w:tcPr>
          <w:p w14:paraId="5A2F8485"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GMDSS</w:t>
            </w:r>
          </w:p>
        </w:tc>
        <w:tc>
          <w:tcPr>
            <w:tcW w:w="2031" w:type="dxa"/>
            <w:tcBorders>
              <w:right w:val="threeDEngrave" w:sz="6" w:space="0" w:color="auto"/>
            </w:tcBorders>
            <w:vAlign w:val="center"/>
          </w:tcPr>
          <w:p w14:paraId="6BFBB8A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Δορυφορικός Ραδιοφάρος Ένδειξης Θέσεως  Κινδύνου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EPIRB</w:t>
            </w:r>
            <w:r w:rsidRPr="00BB4536">
              <w:rPr>
                <w:rFonts w:ascii="Arial" w:hAnsi="Arial" w:cs="Arial"/>
                <w:sz w:val="18"/>
                <w:szCs w:val="18"/>
                <w:lang w:val="el-GR"/>
              </w:rPr>
              <w:t>)</w:t>
            </w:r>
          </w:p>
        </w:tc>
      </w:tr>
      <w:tr w:rsidR="00D870A5" w:rsidRPr="00BB4536" w14:paraId="4EE55822" w14:textId="77777777" w:rsidTr="001D4CAD">
        <w:tc>
          <w:tcPr>
            <w:tcW w:w="1908" w:type="dxa"/>
            <w:tcBorders>
              <w:left w:val="threeDEngrave" w:sz="6" w:space="0" w:color="auto"/>
            </w:tcBorders>
            <w:vAlign w:val="center"/>
          </w:tcPr>
          <w:p w14:paraId="634F5F7E"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1626.5-1645.5 </w:t>
            </w:r>
            <w:r w:rsidRPr="00BB4536">
              <w:rPr>
                <w:rFonts w:ascii="Arial" w:hAnsi="Arial" w:cs="Arial"/>
                <w:sz w:val="18"/>
                <w:szCs w:val="18"/>
                <w:lang w:val="en-US"/>
              </w:rPr>
              <w:t>MHz</w:t>
            </w:r>
          </w:p>
        </w:tc>
        <w:tc>
          <w:tcPr>
            <w:tcW w:w="3240" w:type="dxa"/>
            <w:vAlign w:val="center"/>
          </w:tcPr>
          <w:p w14:paraId="770F4EB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107" w:type="dxa"/>
            <w:vAlign w:val="center"/>
          </w:tcPr>
          <w:p w14:paraId="214BE2E7"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n-US"/>
              </w:rPr>
              <w:t>GMDSS</w:t>
            </w:r>
          </w:p>
        </w:tc>
        <w:tc>
          <w:tcPr>
            <w:tcW w:w="2031" w:type="dxa"/>
            <w:tcBorders>
              <w:right w:val="threeDEngrave" w:sz="6" w:space="0" w:color="auto"/>
            </w:tcBorders>
            <w:vAlign w:val="center"/>
          </w:tcPr>
          <w:p w14:paraId="774C8DB5" w14:textId="77777777" w:rsidR="00D870A5" w:rsidRPr="00BB4536" w:rsidRDefault="00D870A5" w:rsidP="001D4CAD">
            <w:pPr>
              <w:spacing w:before="20" w:after="20"/>
              <w:jc w:val="center"/>
              <w:rPr>
                <w:rFonts w:ascii="Arial" w:hAnsi="Arial" w:cs="Arial"/>
                <w:sz w:val="18"/>
                <w:szCs w:val="18"/>
                <w:lang w:val="el-GR"/>
              </w:rPr>
            </w:pPr>
          </w:p>
        </w:tc>
      </w:tr>
      <w:tr w:rsidR="00D870A5" w:rsidRPr="00BB4536" w14:paraId="64245BD9" w14:textId="77777777" w:rsidTr="001D4CAD">
        <w:tc>
          <w:tcPr>
            <w:tcW w:w="1908" w:type="dxa"/>
            <w:tcBorders>
              <w:left w:val="threeDEngrave" w:sz="6" w:space="0" w:color="auto"/>
            </w:tcBorders>
            <w:vAlign w:val="center"/>
          </w:tcPr>
          <w:p w14:paraId="4F72E21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1645.5-1646.5 </w:t>
            </w:r>
            <w:r w:rsidRPr="00BB4536">
              <w:rPr>
                <w:rFonts w:ascii="Arial" w:hAnsi="Arial" w:cs="Arial"/>
                <w:sz w:val="18"/>
                <w:szCs w:val="18"/>
                <w:lang w:val="en-US"/>
              </w:rPr>
              <w:t>MHz</w:t>
            </w:r>
          </w:p>
        </w:tc>
        <w:tc>
          <w:tcPr>
            <w:tcW w:w="3240" w:type="dxa"/>
            <w:vAlign w:val="center"/>
          </w:tcPr>
          <w:p w14:paraId="0558B97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 (Γη προς Διάστημα)</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 xml:space="preserve"> (</w:t>
            </w:r>
            <w:r w:rsidRPr="00BB4536">
              <w:rPr>
                <w:rFonts w:ascii="Arial" w:hAnsi="Arial" w:cs="Arial"/>
                <w:sz w:val="18"/>
                <w:szCs w:val="18"/>
                <w:lang w:val="en-US"/>
              </w:rPr>
              <w:t>Earth</w:t>
            </w:r>
            <w:r w:rsidRPr="00BB4536">
              <w:rPr>
                <w:rFonts w:ascii="Arial" w:hAnsi="Arial" w:cs="Arial"/>
                <w:sz w:val="18"/>
                <w:szCs w:val="18"/>
                <w:lang w:val="el-GR"/>
              </w:rPr>
              <w:t>-</w:t>
            </w:r>
            <w:r w:rsidRPr="00BB4536">
              <w:rPr>
                <w:rFonts w:ascii="Arial" w:hAnsi="Arial" w:cs="Arial"/>
                <w:sz w:val="18"/>
                <w:szCs w:val="18"/>
                <w:lang w:val="en-US"/>
              </w:rPr>
              <w:t>to</w:t>
            </w:r>
            <w:r w:rsidRPr="00BB4536">
              <w:rPr>
                <w:rFonts w:ascii="Arial" w:hAnsi="Arial" w:cs="Arial"/>
                <w:sz w:val="18"/>
                <w:szCs w:val="18"/>
                <w:lang w:val="el-GR"/>
              </w:rPr>
              <w:t>-</w:t>
            </w:r>
            <w:r w:rsidRPr="00BB4536">
              <w:rPr>
                <w:rFonts w:ascii="Arial" w:hAnsi="Arial" w:cs="Arial"/>
                <w:sz w:val="18"/>
                <w:szCs w:val="18"/>
                <w:lang w:val="en-US"/>
              </w:rPr>
              <w:t>space</w:t>
            </w:r>
            <w:r w:rsidRPr="00BB4536">
              <w:rPr>
                <w:rFonts w:ascii="Arial" w:hAnsi="Arial" w:cs="Arial"/>
                <w:sz w:val="18"/>
                <w:szCs w:val="18"/>
                <w:lang w:val="el-GR"/>
              </w:rPr>
              <w:t>))</w:t>
            </w:r>
          </w:p>
        </w:tc>
        <w:tc>
          <w:tcPr>
            <w:tcW w:w="2107" w:type="dxa"/>
            <w:vAlign w:val="center"/>
          </w:tcPr>
          <w:p w14:paraId="37CEEE28"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GMDSS</w:t>
            </w:r>
          </w:p>
        </w:tc>
        <w:tc>
          <w:tcPr>
            <w:tcW w:w="2031" w:type="dxa"/>
            <w:tcBorders>
              <w:right w:val="threeDEngrave" w:sz="6" w:space="0" w:color="auto"/>
            </w:tcBorders>
            <w:vAlign w:val="center"/>
          </w:tcPr>
          <w:p w14:paraId="189340A9" w14:textId="77777777" w:rsidR="00D870A5" w:rsidRPr="00BB4536" w:rsidRDefault="00D870A5" w:rsidP="001D4CAD">
            <w:pPr>
              <w:spacing w:before="20" w:after="20"/>
              <w:jc w:val="center"/>
              <w:rPr>
                <w:rFonts w:ascii="Arial" w:hAnsi="Arial" w:cs="Arial"/>
                <w:sz w:val="18"/>
                <w:szCs w:val="18"/>
                <w:lang w:val="en-US"/>
              </w:rPr>
            </w:pPr>
          </w:p>
        </w:tc>
      </w:tr>
      <w:tr w:rsidR="00D870A5" w:rsidRPr="00BB4536" w14:paraId="31688342" w14:textId="77777777" w:rsidTr="001D4CAD">
        <w:tc>
          <w:tcPr>
            <w:tcW w:w="1908" w:type="dxa"/>
            <w:tcBorders>
              <w:left w:val="threeDEngrave" w:sz="6" w:space="0" w:color="auto"/>
            </w:tcBorders>
            <w:vAlign w:val="center"/>
          </w:tcPr>
          <w:p w14:paraId="61E48678"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2900-3100 MHz</w:t>
            </w:r>
          </w:p>
        </w:tc>
        <w:tc>
          <w:tcPr>
            <w:tcW w:w="3240" w:type="dxa"/>
            <w:vAlign w:val="center"/>
          </w:tcPr>
          <w:p w14:paraId="1707A65A" w14:textId="77777777" w:rsidR="00D870A5" w:rsidRPr="00BB4536" w:rsidRDefault="00D870A5" w:rsidP="001D4CAD">
            <w:pPr>
              <w:spacing w:before="20" w:after="20"/>
              <w:jc w:val="center"/>
              <w:rPr>
                <w:rFonts w:ascii="Arial" w:hAnsi="Arial" w:cs="Arial"/>
                <w:sz w:val="18"/>
                <w:szCs w:val="18"/>
                <w:lang w:val="en-US"/>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l-GR"/>
              </w:rPr>
              <w:br/>
            </w:r>
            <w:r w:rsidRPr="00BB4536">
              <w:rPr>
                <w:rFonts w:ascii="Arial" w:hAnsi="Arial" w:cs="Arial"/>
                <w:sz w:val="18"/>
                <w:szCs w:val="18"/>
                <w:lang w:val="en-US"/>
              </w:rPr>
              <w:t>(Radiolocation)</w:t>
            </w:r>
            <w:r w:rsidRPr="00BB4536">
              <w:rPr>
                <w:rFonts w:ascii="Arial" w:hAnsi="Arial" w:cs="Arial"/>
                <w:sz w:val="18"/>
                <w:szCs w:val="18"/>
                <w:lang w:val="en-US"/>
              </w:rPr>
              <w:br/>
            </w:r>
            <w:proofErr w:type="spellStart"/>
            <w:r w:rsidRPr="00BB4536">
              <w:rPr>
                <w:rFonts w:ascii="Arial" w:hAnsi="Arial" w:cs="Arial"/>
                <w:sz w:val="18"/>
                <w:szCs w:val="18"/>
                <w:lang w:val="el-GR"/>
              </w:rPr>
              <w:t>Ραδιοπλοήγηση</w:t>
            </w:r>
            <w:proofErr w:type="spellEnd"/>
            <w:r w:rsidRPr="00BB4536">
              <w:rPr>
                <w:rFonts w:ascii="Arial" w:hAnsi="Arial" w:cs="Arial"/>
                <w:sz w:val="18"/>
                <w:szCs w:val="18"/>
                <w:lang w:val="en-US"/>
              </w:rPr>
              <w:br/>
              <w:t>(Radionavigation)</w:t>
            </w:r>
          </w:p>
        </w:tc>
        <w:tc>
          <w:tcPr>
            <w:tcW w:w="2107" w:type="dxa"/>
            <w:vAlign w:val="center"/>
          </w:tcPr>
          <w:p w14:paraId="1B858EBC"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l-GR"/>
              </w:rPr>
              <w:t>Συστήματα</w:t>
            </w:r>
            <w:r w:rsidRPr="00BB4536">
              <w:rPr>
                <w:rFonts w:ascii="Arial" w:hAnsi="Arial" w:cs="Arial"/>
                <w:sz w:val="18"/>
                <w:szCs w:val="18"/>
                <w:lang w:val="en-US"/>
              </w:rPr>
              <w:t xml:space="preserve"> </w:t>
            </w:r>
            <w:r w:rsidRPr="00BB4536">
              <w:rPr>
                <w:rFonts w:ascii="Arial" w:hAnsi="Arial" w:cs="Arial"/>
                <w:sz w:val="18"/>
                <w:szCs w:val="18"/>
                <w:lang w:val="el-GR"/>
              </w:rPr>
              <w:t>ραντάρ</w:t>
            </w:r>
            <w:r w:rsidRPr="00BB4536">
              <w:rPr>
                <w:rFonts w:ascii="Arial" w:hAnsi="Arial" w:cs="Arial"/>
                <w:sz w:val="18"/>
                <w:szCs w:val="18"/>
                <w:lang w:val="en-US"/>
              </w:rPr>
              <w:t xml:space="preserve"> </w:t>
            </w:r>
            <w:r w:rsidRPr="00BB4536">
              <w:rPr>
                <w:rFonts w:ascii="Arial" w:hAnsi="Arial" w:cs="Arial"/>
                <w:sz w:val="18"/>
                <w:szCs w:val="18"/>
                <w:lang w:val="el-GR"/>
              </w:rPr>
              <w:t>και</w:t>
            </w:r>
            <w:r w:rsidRPr="00BB4536">
              <w:rPr>
                <w:rFonts w:ascii="Arial" w:hAnsi="Arial" w:cs="Arial"/>
                <w:sz w:val="18"/>
                <w:szCs w:val="18"/>
                <w:lang w:val="en-US"/>
              </w:rPr>
              <w:t xml:space="preserve"> </w:t>
            </w:r>
            <w:r w:rsidRPr="00BB4536">
              <w:rPr>
                <w:rFonts w:ascii="Arial" w:hAnsi="Arial" w:cs="Arial"/>
                <w:sz w:val="18"/>
                <w:szCs w:val="18"/>
                <w:lang w:val="el-GR"/>
              </w:rPr>
              <w:t>πλοήγησης</w:t>
            </w:r>
            <w:r w:rsidRPr="00BB4536">
              <w:rPr>
                <w:rFonts w:ascii="Arial" w:hAnsi="Arial" w:cs="Arial"/>
                <w:sz w:val="18"/>
                <w:szCs w:val="18"/>
                <w:lang w:val="en-US"/>
              </w:rPr>
              <w:br/>
              <w:t>(Radar and Navigation Systems)</w:t>
            </w:r>
          </w:p>
        </w:tc>
        <w:tc>
          <w:tcPr>
            <w:tcW w:w="2031" w:type="dxa"/>
            <w:tcBorders>
              <w:right w:val="threeDEngrave" w:sz="6" w:space="0" w:color="auto"/>
            </w:tcBorders>
            <w:vAlign w:val="center"/>
          </w:tcPr>
          <w:p w14:paraId="6DC17313" w14:textId="77777777" w:rsidR="00D870A5" w:rsidRPr="00BB4536" w:rsidRDefault="00D870A5" w:rsidP="001D4CAD">
            <w:pPr>
              <w:spacing w:before="20" w:after="20"/>
              <w:jc w:val="center"/>
              <w:rPr>
                <w:rFonts w:ascii="Arial" w:hAnsi="Arial" w:cs="Arial"/>
                <w:sz w:val="18"/>
                <w:szCs w:val="18"/>
                <w:lang w:val="en-US"/>
              </w:rPr>
            </w:pPr>
          </w:p>
        </w:tc>
      </w:tr>
      <w:tr w:rsidR="00D870A5" w:rsidRPr="009E49D4" w14:paraId="499D28C3" w14:textId="77777777" w:rsidTr="001D4CAD">
        <w:tc>
          <w:tcPr>
            <w:tcW w:w="1908" w:type="dxa"/>
            <w:tcBorders>
              <w:left w:val="threeDEngrave" w:sz="6" w:space="0" w:color="auto"/>
            </w:tcBorders>
            <w:vAlign w:val="center"/>
          </w:tcPr>
          <w:p w14:paraId="11804F6D"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5250-5725 MHz</w:t>
            </w:r>
          </w:p>
        </w:tc>
        <w:tc>
          <w:tcPr>
            <w:tcW w:w="3240" w:type="dxa"/>
            <w:vAlign w:val="center"/>
          </w:tcPr>
          <w:p w14:paraId="0273B0EA" w14:textId="77777777" w:rsidR="00D870A5" w:rsidRPr="00BB4536" w:rsidRDefault="00D870A5" w:rsidP="001D4CAD">
            <w:pPr>
              <w:spacing w:before="20" w:after="20"/>
              <w:jc w:val="center"/>
              <w:rPr>
                <w:rFonts w:ascii="Arial" w:hAnsi="Arial" w:cs="Arial"/>
                <w:sz w:val="18"/>
                <w:szCs w:val="18"/>
                <w:lang w:val="en-US"/>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l-GR"/>
              </w:rPr>
              <w:br/>
            </w:r>
            <w:r w:rsidRPr="00BB4536">
              <w:rPr>
                <w:rFonts w:ascii="Arial" w:hAnsi="Arial" w:cs="Arial"/>
                <w:sz w:val="18"/>
                <w:szCs w:val="18"/>
                <w:lang w:val="en-US"/>
              </w:rPr>
              <w:t>(Radiolocation)</w:t>
            </w:r>
          </w:p>
        </w:tc>
        <w:tc>
          <w:tcPr>
            <w:tcW w:w="2107" w:type="dxa"/>
            <w:vAlign w:val="center"/>
          </w:tcPr>
          <w:p w14:paraId="2B56A9D8"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Αναμεταδότης ραντάρ για Έρευνα και </w:t>
            </w:r>
            <w:r w:rsidRPr="00BB4536">
              <w:rPr>
                <w:rFonts w:ascii="Arial" w:hAnsi="Arial" w:cs="Arial"/>
                <w:sz w:val="18"/>
                <w:szCs w:val="18"/>
                <w:lang w:val="el-GR"/>
              </w:rPr>
              <w:lastRenderedPageBreak/>
              <w:t>Διάσωση</w:t>
            </w:r>
            <w:r w:rsidRPr="00BB4536">
              <w:rPr>
                <w:rFonts w:ascii="Arial" w:hAnsi="Arial" w:cs="Arial"/>
                <w:sz w:val="18"/>
                <w:szCs w:val="18"/>
                <w:lang w:val="el-GR"/>
              </w:rPr>
              <w:br/>
              <w:t>(</w:t>
            </w:r>
            <w:r w:rsidRPr="00BB4536">
              <w:rPr>
                <w:rFonts w:ascii="Arial" w:hAnsi="Arial" w:cs="Arial"/>
                <w:sz w:val="18"/>
                <w:szCs w:val="18"/>
                <w:lang w:val="en-US"/>
              </w:rPr>
              <w:t>Shipborne</w:t>
            </w:r>
            <w:r w:rsidRPr="00BB4536">
              <w:rPr>
                <w:rFonts w:ascii="Arial" w:hAnsi="Arial" w:cs="Arial"/>
                <w:sz w:val="18"/>
                <w:szCs w:val="18"/>
                <w:lang w:val="el-GR"/>
              </w:rPr>
              <w:t xml:space="preserve"> </w:t>
            </w:r>
            <w:r w:rsidRPr="00BB4536">
              <w:rPr>
                <w:rFonts w:ascii="Arial" w:hAnsi="Arial" w:cs="Arial"/>
                <w:sz w:val="18"/>
                <w:szCs w:val="18"/>
                <w:lang w:val="en-US"/>
              </w:rPr>
              <w:t>and</w:t>
            </w:r>
            <w:r w:rsidRPr="00BB4536">
              <w:rPr>
                <w:rFonts w:ascii="Arial" w:hAnsi="Arial" w:cs="Arial"/>
                <w:sz w:val="18"/>
                <w:szCs w:val="18"/>
                <w:lang w:val="el-GR"/>
              </w:rPr>
              <w:t xml:space="preserve"> </w:t>
            </w:r>
            <w:r w:rsidRPr="00BB4536">
              <w:rPr>
                <w:rFonts w:ascii="Arial" w:hAnsi="Arial" w:cs="Arial"/>
                <w:sz w:val="18"/>
                <w:szCs w:val="18"/>
                <w:lang w:val="en-US"/>
              </w:rPr>
              <w:t>VTS</w:t>
            </w:r>
            <w:r w:rsidRPr="00BB4536">
              <w:rPr>
                <w:rFonts w:ascii="Arial" w:hAnsi="Arial" w:cs="Arial"/>
                <w:sz w:val="18"/>
                <w:szCs w:val="18"/>
                <w:lang w:val="el-GR"/>
              </w:rPr>
              <w:t xml:space="preserve"> </w:t>
            </w:r>
            <w:r w:rsidRPr="00BB4536">
              <w:rPr>
                <w:rFonts w:ascii="Arial" w:hAnsi="Arial" w:cs="Arial"/>
                <w:sz w:val="18"/>
                <w:szCs w:val="18"/>
                <w:lang w:val="en-US"/>
              </w:rPr>
              <w:t>radar</w:t>
            </w:r>
            <w:r w:rsidRPr="00BB4536">
              <w:rPr>
                <w:rFonts w:ascii="Arial" w:hAnsi="Arial" w:cs="Arial"/>
                <w:sz w:val="18"/>
                <w:szCs w:val="18"/>
                <w:lang w:val="el-GR"/>
              </w:rPr>
              <w:t>)</w:t>
            </w:r>
          </w:p>
        </w:tc>
        <w:tc>
          <w:tcPr>
            <w:tcW w:w="2031" w:type="dxa"/>
            <w:tcBorders>
              <w:right w:val="threeDEngrave" w:sz="6" w:space="0" w:color="auto"/>
            </w:tcBorders>
            <w:vAlign w:val="center"/>
          </w:tcPr>
          <w:p w14:paraId="36BE9D16" w14:textId="77777777" w:rsidR="00D870A5" w:rsidRPr="00BB4536" w:rsidRDefault="00D870A5" w:rsidP="001D4CAD">
            <w:pPr>
              <w:spacing w:before="20" w:after="20"/>
              <w:jc w:val="center"/>
              <w:rPr>
                <w:rFonts w:ascii="Arial" w:hAnsi="Arial" w:cs="Arial"/>
                <w:sz w:val="18"/>
                <w:szCs w:val="18"/>
                <w:lang w:val="el-GR"/>
              </w:rPr>
            </w:pPr>
          </w:p>
        </w:tc>
      </w:tr>
      <w:tr w:rsidR="00484BC0" w:rsidRPr="00CC0C44" w14:paraId="73AF90C6" w14:textId="77777777" w:rsidTr="001D4CAD">
        <w:tc>
          <w:tcPr>
            <w:tcW w:w="1908" w:type="dxa"/>
            <w:tcBorders>
              <w:left w:val="threeDEngrave" w:sz="6" w:space="0" w:color="auto"/>
            </w:tcBorders>
            <w:vAlign w:val="center"/>
          </w:tcPr>
          <w:p w14:paraId="2D319D87" w14:textId="77777777" w:rsidR="00484BC0" w:rsidRPr="00484BC0" w:rsidRDefault="00484BC0" w:rsidP="001D4CAD">
            <w:pPr>
              <w:spacing w:before="20" w:after="20"/>
              <w:jc w:val="center"/>
              <w:rPr>
                <w:rFonts w:ascii="Arial" w:hAnsi="Arial" w:cs="Arial"/>
                <w:sz w:val="18"/>
                <w:szCs w:val="18"/>
                <w:lang w:val="en-US"/>
              </w:rPr>
            </w:pPr>
            <w:r>
              <w:rPr>
                <w:rFonts w:ascii="Arial" w:hAnsi="Arial" w:cs="Arial"/>
                <w:sz w:val="18"/>
                <w:szCs w:val="18"/>
                <w:lang w:val="en-US"/>
              </w:rPr>
              <w:t>59</w:t>
            </w:r>
            <w:r w:rsidR="00CC0C44">
              <w:rPr>
                <w:rFonts w:ascii="Arial" w:hAnsi="Arial" w:cs="Arial"/>
                <w:sz w:val="18"/>
                <w:szCs w:val="18"/>
                <w:lang w:val="en-US"/>
              </w:rPr>
              <w:t>25-6425 G</w:t>
            </w:r>
            <w:r>
              <w:rPr>
                <w:rFonts w:ascii="Arial" w:hAnsi="Arial" w:cs="Arial"/>
                <w:sz w:val="18"/>
                <w:szCs w:val="18"/>
                <w:lang w:val="en-US"/>
              </w:rPr>
              <w:t>Hz</w:t>
            </w:r>
          </w:p>
        </w:tc>
        <w:tc>
          <w:tcPr>
            <w:tcW w:w="3240" w:type="dxa"/>
            <w:vAlign w:val="center"/>
          </w:tcPr>
          <w:p w14:paraId="637511F7" w14:textId="77777777" w:rsidR="00484BC0" w:rsidRPr="00BB4536" w:rsidRDefault="00CC0C44" w:rsidP="001D4CAD">
            <w:pPr>
              <w:spacing w:before="20" w:after="20"/>
              <w:jc w:val="center"/>
              <w:rPr>
                <w:rFonts w:ascii="Arial" w:hAnsi="Arial" w:cs="Arial"/>
                <w:sz w:val="18"/>
                <w:szCs w:val="18"/>
                <w:lang w:val="el-GR"/>
              </w:rPr>
            </w:pPr>
            <w:r>
              <w:rPr>
                <w:rFonts w:ascii="Arial" w:hAnsi="Arial" w:cs="Arial"/>
                <w:sz w:val="18"/>
                <w:szCs w:val="18"/>
                <w:lang w:val="el-GR"/>
              </w:rPr>
              <w:t xml:space="preserve">Σταθερή Δορυφορική </w:t>
            </w:r>
            <w:r w:rsidR="00484BC0">
              <w:rPr>
                <w:rFonts w:ascii="Arial" w:hAnsi="Arial" w:cs="Arial"/>
                <w:sz w:val="18"/>
                <w:szCs w:val="18"/>
                <w:lang w:val="el-GR"/>
              </w:rPr>
              <w:t>Υπηρεσία</w:t>
            </w:r>
          </w:p>
        </w:tc>
        <w:tc>
          <w:tcPr>
            <w:tcW w:w="2107" w:type="dxa"/>
            <w:vAlign w:val="center"/>
          </w:tcPr>
          <w:p w14:paraId="1D3F2D57" w14:textId="77777777" w:rsidR="00484BC0" w:rsidRPr="00B208F7" w:rsidRDefault="00CC0C44" w:rsidP="001D4CAD">
            <w:pPr>
              <w:spacing w:before="20" w:after="20"/>
              <w:jc w:val="center"/>
              <w:rPr>
                <w:rFonts w:ascii="Arial" w:hAnsi="Arial" w:cs="Arial"/>
                <w:sz w:val="18"/>
                <w:szCs w:val="18"/>
                <w:lang w:val="en-US"/>
              </w:rPr>
            </w:pPr>
            <w:r>
              <w:rPr>
                <w:rFonts w:ascii="Arial" w:hAnsi="Arial" w:cs="Arial"/>
                <w:sz w:val="18"/>
                <w:szCs w:val="18"/>
                <w:lang w:val="en-US"/>
              </w:rPr>
              <w:t>Earth Stations on board Vessels (ESV)</w:t>
            </w:r>
          </w:p>
        </w:tc>
        <w:tc>
          <w:tcPr>
            <w:tcW w:w="2031" w:type="dxa"/>
            <w:tcBorders>
              <w:right w:val="threeDEngrave" w:sz="6" w:space="0" w:color="auto"/>
            </w:tcBorders>
            <w:vAlign w:val="center"/>
          </w:tcPr>
          <w:p w14:paraId="1BBB18B5" w14:textId="77777777" w:rsidR="00484BC0" w:rsidRPr="00B208F7" w:rsidRDefault="00CC0C44" w:rsidP="001D4CAD">
            <w:pPr>
              <w:spacing w:before="20" w:after="20"/>
              <w:jc w:val="center"/>
              <w:rPr>
                <w:rFonts w:ascii="Arial" w:hAnsi="Arial" w:cs="Arial"/>
                <w:sz w:val="18"/>
                <w:szCs w:val="18"/>
                <w:lang w:val="en-US"/>
              </w:rPr>
            </w:pPr>
            <w:r w:rsidRPr="00CC0C44">
              <w:rPr>
                <w:rFonts w:ascii="Arial" w:hAnsi="Arial" w:cs="Arial"/>
                <w:sz w:val="18"/>
                <w:szCs w:val="18"/>
                <w:lang w:val="en-US"/>
              </w:rPr>
              <w:t>EN</w:t>
            </w:r>
            <w:r>
              <w:rPr>
                <w:rFonts w:ascii="Arial" w:hAnsi="Arial" w:cs="Arial"/>
                <w:sz w:val="18"/>
                <w:szCs w:val="18"/>
                <w:lang w:val="en-US"/>
              </w:rPr>
              <w:t xml:space="preserve"> 301 447</w:t>
            </w:r>
            <w:r w:rsidRPr="00CC0C44">
              <w:rPr>
                <w:rFonts w:ascii="Arial" w:hAnsi="Arial" w:cs="Arial"/>
                <w:sz w:val="18"/>
                <w:szCs w:val="18"/>
                <w:lang w:val="en-US"/>
              </w:rPr>
              <w:t xml:space="preserve"> </w:t>
            </w:r>
            <w:r w:rsidRPr="00CC0C44">
              <w:rPr>
                <w:rFonts w:ascii="Arial" w:hAnsi="Arial" w:cs="Arial"/>
                <w:sz w:val="18"/>
                <w:szCs w:val="18"/>
                <w:lang w:val="el-GR"/>
              </w:rPr>
              <w:t>ή</w:t>
            </w:r>
            <w:r w:rsidRPr="00CC0C44">
              <w:rPr>
                <w:rFonts w:ascii="Arial" w:hAnsi="Arial" w:cs="Arial"/>
                <w:sz w:val="18"/>
                <w:szCs w:val="18"/>
                <w:lang w:val="en-US"/>
              </w:rPr>
              <w:t xml:space="preserve"> </w:t>
            </w:r>
            <w:r w:rsidRPr="00CC0C44">
              <w:rPr>
                <w:rFonts w:ascii="Arial" w:hAnsi="Arial" w:cs="Arial"/>
                <w:sz w:val="18"/>
                <w:szCs w:val="18"/>
                <w:lang w:val="el-GR"/>
              </w:rPr>
              <w:t>ισοδύναμο</w:t>
            </w:r>
            <w:r w:rsidRPr="00CC0C44">
              <w:rPr>
                <w:rFonts w:ascii="Arial" w:hAnsi="Arial" w:cs="Arial"/>
                <w:sz w:val="18"/>
                <w:szCs w:val="18"/>
                <w:lang w:val="en-US"/>
              </w:rPr>
              <w:t xml:space="preserve"> </w:t>
            </w:r>
            <w:r w:rsidRPr="00CC0C44">
              <w:rPr>
                <w:rFonts w:ascii="Arial" w:hAnsi="Arial" w:cs="Arial"/>
                <w:sz w:val="18"/>
                <w:szCs w:val="18"/>
                <w:lang w:val="el-GR"/>
              </w:rPr>
              <w:t>πρότυπο</w:t>
            </w:r>
          </w:p>
        </w:tc>
      </w:tr>
      <w:tr w:rsidR="00D870A5" w:rsidRPr="009E49D4" w14:paraId="6BC885B3" w14:textId="77777777" w:rsidTr="001D4CAD">
        <w:tc>
          <w:tcPr>
            <w:tcW w:w="1908" w:type="dxa"/>
            <w:tcBorders>
              <w:left w:val="threeDEngrave" w:sz="6" w:space="0" w:color="auto"/>
            </w:tcBorders>
            <w:vAlign w:val="center"/>
          </w:tcPr>
          <w:p w14:paraId="3151DE89" w14:textId="77777777" w:rsidR="00D870A5" w:rsidRPr="00BB4536" w:rsidRDefault="00D870A5" w:rsidP="001D4CAD">
            <w:pPr>
              <w:spacing w:before="20" w:after="20"/>
              <w:jc w:val="center"/>
              <w:rPr>
                <w:rFonts w:ascii="Arial" w:hAnsi="Arial" w:cs="Arial"/>
                <w:sz w:val="18"/>
                <w:szCs w:val="18"/>
                <w:lang w:val="en-US"/>
              </w:rPr>
            </w:pPr>
            <w:r w:rsidRPr="00BB4536">
              <w:rPr>
                <w:rFonts w:ascii="Arial" w:hAnsi="Arial" w:cs="Arial"/>
                <w:sz w:val="18"/>
                <w:szCs w:val="18"/>
                <w:lang w:val="en-US"/>
              </w:rPr>
              <w:t>8500-10000 MHz</w:t>
            </w:r>
          </w:p>
        </w:tc>
        <w:tc>
          <w:tcPr>
            <w:tcW w:w="3240" w:type="dxa"/>
            <w:vAlign w:val="center"/>
          </w:tcPr>
          <w:p w14:paraId="2CD3091C" w14:textId="77777777" w:rsidR="00D870A5" w:rsidRPr="00BB4536" w:rsidRDefault="00D870A5" w:rsidP="001D4CAD">
            <w:pPr>
              <w:spacing w:before="20" w:after="20"/>
              <w:jc w:val="center"/>
              <w:rPr>
                <w:rFonts w:ascii="Arial" w:hAnsi="Arial" w:cs="Arial"/>
                <w:sz w:val="18"/>
                <w:szCs w:val="18"/>
                <w:lang w:val="el-GR"/>
              </w:rPr>
            </w:pPr>
            <w:proofErr w:type="spellStart"/>
            <w:r w:rsidRPr="00BB4536">
              <w:rPr>
                <w:rFonts w:ascii="Arial" w:hAnsi="Arial" w:cs="Arial"/>
                <w:sz w:val="18"/>
                <w:szCs w:val="18"/>
                <w:lang w:val="el-GR"/>
              </w:rPr>
              <w:t>Ραδιοεντοπισμός</w:t>
            </w:r>
            <w:proofErr w:type="spellEnd"/>
            <w:r w:rsidRPr="00BB4536">
              <w:rPr>
                <w:rFonts w:ascii="Arial" w:hAnsi="Arial" w:cs="Arial"/>
                <w:sz w:val="18"/>
                <w:szCs w:val="18"/>
                <w:lang w:val="el-GR"/>
              </w:rPr>
              <w:br/>
              <w:t>(</w:t>
            </w:r>
            <w:r w:rsidRPr="00BB4536">
              <w:rPr>
                <w:rFonts w:ascii="Arial" w:hAnsi="Arial" w:cs="Arial"/>
                <w:sz w:val="18"/>
                <w:szCs w:val="18"/>
                <w:lang w:val="en-US"/>
              </w:rPr>
              <w:t>Radiolocation</w:t>
            </w:r>
            <w:r w:rsidRPr="00BB4536">
              <w:rPr>
                <w:rFonts w:ascii="Arial" w:hAnsi="Arial" w:cs="Arial"/>
                <w:sz w:val="18"/>
                <w:szCs w:val="18"/>
                <w:lang w:val="el-GR"/>
              </w:rPr>
              <w:t>)</w:t>
            </w:r>
          </w:p>
        </w:tc>
        <w:tc>
          <w:tcPr>
            <w:tcW w:w="2107" w:type="dxa"/>
            <w:vAlign w:val="center"/>
          </w:tcPr>
          <w:p w14:paraId="37113AC2"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Αναμεταδότης ραντάρ για Έρευνα και Διάσωση</w:t>
            </w:r>
            <w:r w:rsidRPr="00BB4536">
              <w:rPr>
                <w:rFonts w:ascii="Arial" w:hAnsi="Arial" w:cs="Arial"/>
                <w:sz w:val="18"/>
                <w:szCs w:val="18"/>
                <w:lang w:val="el-GR"/>
              </w:rPr>
              <w:br/>
              <w:t>(</w:t>
            </w:r>
            <w:r w:rsidRPr="00BB4536">
              <w:rPr>
                <w:rFonts w:ascii="Arial" w:hAnsi="Arial" w:cs="Arial"/>
                <w:sz w:val="18"/>
                <w:szCs w:val="18"/>
                <w:lang w:val="en-US"/>
              </w:rPr>
              <w:t>Shipborne</w:t>
            </w:r>
            <w:r w:rsidRPr="00BB4536">
              <w:rPr>
                <w:rFonts w:ascii="Arial" w:hAnsi="Arial" w:cs="Arial"/>
                <w:sz w:val="18"/>
                <w:szCs w:val="18"/>
                <w:lang w:val="el-GR"/>
              </w:rPr>
              <w:t xml:space="preserve"> </w:t>
            </w:r>
            <w:r w:rsidRPr="00BB4536">
              <w:rPr>
                <w:rFonts w:ascii="Arial" w:hAnsi="Arial" w:cs="Arial"/>
                <w:sz w:val="18"/>
                <w:szCs w:val="18"/>
                <w:lang w:val="en-US"/>
              </w:rPr>
              <w:t>radar</w:t>
            </w:r>
            <w:r w:rsidR="00B61D94" w:rsidRPr="001B4955">
              <w:rPr>
                <w:rFonts w:ascii="Arial" w:hAnsi="Arial" w:cs="Arial"/>
                <w:sz w:val="18"/>
                <w:szCs w:val="18"/>
                <w:lang w:val="el-GR"/>
              </w:rPr>
              <w:t xml:space="preserve"> </w:t>
            </w:r>
            <w:r w:rsidRPr="00BB4536">
              <w:rPr>
                <w:rFonts w:ascii="Arial" w:hAnsi="Arial" w:cs="Arial"/>
                <w:sz w:val="18"/>
                <w:szCs w:val="18"/>
                <w:lang w:val="en-US"/>
              </w:rPr>
              <w:t>SART</w:t>
            </w:r>
            <w:r w:rsidRPr="00BB4536">
              <w:rPr>
                <w:rFonts w:ascii="Arial" w:hAnsi="Arial" w:cs="Arial"/>
                <w:sz w:val="18"/>
                <w:szCs w:val="18"/>
                <w:lang w:val="el-GR"/>
              </w:rPr>
              <w:t>)</w:t>
            </w:r>
          </w:p>
        </w:tc>
        <w:tc>
          <w:tcPr>
            <w:tcW w:w="2031" w:type="dxa"/>
            <w:tcBorders>
              <w:right w:val="threeDEngrave" w:sz="6" w:space="0" w:color="auto"/>
            </w:tcBorders>
            <w:vAlign w:val="center"/>
          </w:tcPr>
          <w:p w14:paraId="2B07F82C" w14:textId="77777777" w:rsidR="00D870A5" w:rsidRPr="00BB4536" w:rsidRDefault="00D870A5" w:rsidP="001D4CAD">
            <w:pPr>
              <w:spacing w:before="20" w:after="20"/>
              <w:jc w:val="center"/>
              <w:rPr>
                <w:rFonts w:ascii="Arial" w:hAnsi="Arial" w:cs="Arial"/>
                <w:sz w:val="18"/>
                <w:szCs w:val="18"/>
                <w:lang w:val="el-GR"/>
              </w:rPr>
            </w:pPr>
          </w:p>
        </w:tc>
      </w:tr>
      <w:tr w:rsidR="00CC0C44" w:rsidRPr="00CC0C44" w14:paraId="20F871B2" w14:textId="77777777" w:rsidTr="001B4955">
        <w:tc>
          <w:tcPr>
            <w:tcW w:w="1908" w:type="dxa"/>
            <w:tcBorders>
              <w:left w:val="threeDEngrave" w:sz="6" w:space="0" w:color="auto"/>
            </w:tcBorders>
            <w:vAlign w:val="center"/>
          </w:tcPr>
          <w:p w14:paraId="06BE1C71" w14:textId="77777777" w:rsidR="00CC0C44" w:rsidRPr="00B208F7" w:rsidRDefault="00CC0C44" w:rsidP="001D4CAD">
            <w:pPr>
              <w:spacing w:before="20" w:after="20"/>
              <w:jc w:val="center"/>
              <w:rPr>
                <w:rFonts w:ascii="Arial" w:hAnsi="Arial" w:cs="Arial"/>
                <w:sz w:val="18"/>
                <w:szCs w:val="18"/>
                <w:lang w:val="en-US"/>
              </w:rPr>
            </w:pPr>
            <w:r>
              <w:rPr>
                <w:rFonts w:ascii="Arial" w:hAnsi="Arial" w:cs="Arial"/>
                <w:sz w:val="18"/>
                <w:szCs w:val="18"/>
                <w:lang w:val="en-US"/>
              </w:rPr>
              <w:t>14-14.5 GHz</w:t>
            </w:r>
          </w:p>
        </w:tc>
        <w:tc>
          <w:tcPr>
            <w:tcW w:w="3240" w:type="dxa"/>
            <w:vAlign w:val="center"/>
          </w:tcPr>
          <w:p w14:paraId="4655CAA1" w14:textId="77777777" w:rsidR="00CC0C44" w:rsidRPr="00BB4536" w:rsidRDefault="00CC0C44" w:rsidP="001D4CAD">
            <w:pPr>
              <w:spacing w:before="20" w:after="20"/>
              <w:jc w:val="center"/>
              <w:rPr>
                <w:rFonts w:ascii="Arial" w:hAnsi="Arial" w:cs="Arial"/>
                <w:sz w:val="18"/>
                <w:szCs w:val="18"/>
                <w:lang w:val="el-GR"/>
              </w:rPr>
            </w:pPr>
            <w:r w:rsidRPr="00CC0C44">
              <w:rPr>
                <w:rFonts w:ascii="Arial" w:hAnsi="Arial" w:cs="Arial"/>
                <w:sz w:val="18"/>
                <w:szCs w:val="18"/>
                <w:lang w:val="el-GR"/>
              </w:rPr>
              <w:t>Σταθερή Δορυφορική Υπηρεσία</w:t>
            </w:r>
          </w:p>
        </w:tc>
        <w:tc>
          <w:tcPr>
            <w:tcW w:w="2107" w:type="dxa"/>
            <w:vAlign w:val="center"/>
          </w:tcPr>
          <w:p w14:paraId="644B6970" w14:textId="77777777" w:rsidR="00CC0C44" w:rsidRPr="00B208F7" w:rsidRDefault="00CC0C44" w:rsidP="001D4CAD">
            <w:pPr>
              <w:spacing w:before="20" w:after="20"/>
              <w:jc w:val="center"/>
              <w:rPr>
                <w:rFonts w:ascii="Arial" w:hAnsi="Arial" w:cs="Arial"/>
                <w:sz w:val="18"/>
                <w:szCs w:val="18"/>
                <w:lang w:val="en-US"/>
              </w:rPr>
            </w:pPr>
            <w:r w:rsidRPr="00CC0C44">
              <w:rPr>
                <w:rFonts w:ascii="Arial" w:hAnsi="Arial" w:cs="Arial"/>
                <w:sz w:val="18"/>
                <w:szCs w:val="18"/>
                <w:lang w:val="en-US"/>
              </w:rPr>
              <w:t>Earth Stations on board Vessels (ESV)</w:t>
            </w:r>
          </w:p>
        </w:tc>
        <w:tc>
          <w:tcPr>
            <w:tcW w:w="2031" w:type="dxa"/>
            <w:tcBorders>
              <w:right w:val="threeDEngrave" w:sz="6" w:space="0" w:color="auto"/>
            </w:tcBorders>
            <w:vAlign w:val="center"/>
          </w:tcPr>
          <w:p w14:paraId="3C18DD8E" w14:textId="77777777" w:rsidR="00CC0C44" w:rsidRPr="00B208F7" w:rsidRDefault="00CC0C44" w:rsidP="001D4CAD">
            <w:pPr>
              <w:spacing w:before="20" w:after="20"/>
              <w:jc w:val="center"/>
              <w:rPr>
                <w:rFonts w:ascii="Arial" w:hAnsi="Arial" w:cs="Arial"/>
                <w:sz w:val="18"/>
                <w:szCs w:val="18"/>
                <w:lang w:val="en-US"/>
              </w:rPr>
            </w:pPr>
            <w:r w:rsidRPr="00CC0C44">
              <w:rPr>
                <w:rFonts w:ascii="Arial" w:hAnsi="Arial" w:cs="Arial"/>
                <w:sz w:val="18"/>
                <w:szCs w:val="18"/>
                <w:lang w:val="en-US"/>
              </w:rPr>
              <w:t>EN</w:t>
            </w:r>
            <w:r>
              <w:rPr>
                <w:rFonts w:ascii="Arial" w:hAnsi="Arial" w:cs="Arial"/>
                <w:sz w:val="18"/>
                <w:szCs w:val="18"/>
                <w:lang w:val="en-US"/>
              </w:rPr>
              <w:t xml:space="preserve"> 302 340</w:t>
            </w:r>
            <w:r w:rsidRPr="00CC0C44">
              <w:rPr>
                <w:rFonts w:ascii="Arial" w:hAnsi="Arial" w:cs="Arial"/>
                <w:sz w:val="18"/>
                <w:szCs w:val="18"/>
                <w:lang w:val="en-US"/>
              </w:rPr>
              <w:t xml:space="preserve"> </w:t>
            </w:r>
            <w:r w:rsidRPr="00CC0C44">
              <w:rPr>
                <w:rFonts w:ascii="Arial" w:hAnsi="Arial" w:cs="Arial"/>
                <w:sz w:val="18"/>
                <w:szCs w:val="18"/>
                <w:lang w:val="el-GR"/>
              </w:rPr>
              <w:t>ή</w:t>
            </w:r>
            <w:r w:rsidRPr="00CC0C44">
              <w:rPr>
                <w:rFonts w:ascii="Arial" w:hAnsi="Arial" w:cs="Arial"/>
                <w:sz w:val="18"/>
                <w:szCs w:val="18"/>
                <w:lang w:val="en-US"/>
              </w:rPr>
              <w:t xml:space="preserve"> </w:t>
            </w:r>
            <w:r w:rsidRPr="00CC0C44">
              <w:rPr>
                <w:rFonts w:ascii="Arial" w:hAnsi="Arial" w:cs="Arial"/>
                <w:sz w:val="18"/>
                <w:szCs w:val="18"/>
                <w:lang w:val="el-GR"/>
              </w:rPr>
              <w:t>ισοδύναμο</w:t>
            </w:r>
            <w:r w:rsidRPr="00CC0C44">
              <w:rPr>
                <w:rFonts w:ascii="Arial" w:hAnsi="Arial" w:cs="Arial"/>
                <w:sz w:val="18"/>
                <w:szCs w:val="18"/>
                <w:lang w:val="en-US"/>
              </w:rPr>
              <w:t xml:space="preserve"> </w:t>
            </w:r>
            <w:r w:rsidRPr="00CC0C44">
              <w:rPr>
                <w:rFonts w:ascii="Arial" w:hAnsi="Arial" w:cs="Arial"/>
                <w:sz w:val="18"/>
                <w:szCs w:val="18"/>
                <w:lang w:val="el-GR"/>
              </w:rPr>
              <w:t>πρότυπο</w:t>
            </w:r>
          </w:p>
        </w:tc>
      </w:tr>
      <w:tr w:rsidR="00D870A5" w:rsidRPr="009E49D4" w14:paraId="1FE3957E" w14:textId="77777777" w:rsidTr="001B4955">
        <w:tc>
          <w:tcPr>
            <w:tcW w:w="1908" w:type="dxa"/>
            <w:tcBorders>
              <w:left w:val="threeDEngrave" w:sz="6" w:space="0" w:color="auto"/>
            </w:tcBorders>
            <w:vAlign w:val="center"/>
          </w:tcPr>
          <w:p w14:paraId="762E7CB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 xml:space="preserve">14-14.5 </w:t>
            </w:r>
            <w:r w:rsidRPr="00BB4536">
              <w:rPr>
                <w:rFonts w:ascii="Arial" w:hAnsi="Arial" w:cs="Arial"/>
                <w:sz w:val="18"/>
                <w:szCs w:val="18"/>
                <w:lang w:val="en-US"/>
              </w:rPr>
              <w:t>GHz</w:t>
            </w:r>
          </w:p>
        </w:tc>
        <w:tc>
          <w:tcPr>
            <w:tcW w:w="3240" w:type="dxa"/>
            <w:vAlign w:val="center"/>
          </w:tcPr>
          <w:p w14:paraId="7073B4D9" w14:textId="77777777" w:rsidR="00D870A5" w:rsidRPr="00BB4536" w:rsidRDefault="00D870A5" w:rsidP="001D4CAD">
            <w:pPr>
              <w:spacing w:before="20" w:after="20"/>
              <w:jc w:val="center"/>
              <w:rPr>
                <w:rFonts w:ascii="Arial" w:hAnsi="Arial" w:cs="Arial"/>
                <w:sz w:val="18"/>
                <w:szCs w:val="18"/>
                <w:lang w:val="el-GR"/>
              </w:rPr>
            </w:pPr>
            <w:r w:rsidRPr="00BB4536">
              <w:rPr>
                <w:rFonts w:ascii="Arial" w:hAnsi="Arial" w:cs="Arial"/>
                <w:sz w:val="18"/>
                <w:szCs w:val="18"/>
                <w:lang w:val="el-GR"/>
              </w:rPr>
              <w:t>Κινητή Υπηρεσία μέσω Δορυφόρου</w:t>
            </w:r>
            <w:r w:rsidRPr="00BB4536">
              <w:rPr>
                <w:rFonts w:ascii="Arial" w:hAnsi="Arial" w:cs="Arial"/>
                <w:sz w:val="18"/>
                <w:szCs w:val="18"/>
                <w:lang w:val="el-GR"/>
              </w:rPr>
              <w:br/>
              <w:t>(</w:t>
            </w:r>
            <w:r w:rsidRPr="00BB4536">
              <w:rPr>
                <w:rFonts w:ascii="Arial" w:hAnsi="Arial" w:cs="Arial"/>
                <w:sz w:val="18"/>
                <w:szCs w:val="18"/>
                <w:lang w:val="en-US"/>
              </w:rPr>
              <w:t>Mobile</w:t>
            </w:r>
            <w:r w:rsidRPr="00BB4536">
              <w:rPr>
                <w:rFonts w:ascii="Arial" w:hAnsi="Arial" w:cs="Arial"/>
                <w:sz w:val="18"/>
                <w:szCs w:val="18"/>
                <w:lang w:val="el-GR"/>
              </w:rPr>
              <w:t xml:space="preserve"> </w:t>
            </w:r>
            <w:r w:rsidRPr="00BB4536">
              <w:rPr>
                <w:rFonts w:ascii="Arial" w:hAnsi="Arial" w:cs="Arial"/>
                <w:sz w:val="18"/>
                <w:szCs w:val="18"/>
                <w:lang w:val="en-US"/>
              </w:rPr>
              <w:t>Satellite</w:t>
            </w:r>
            <w:r w:rsidRPr="00BB4536">
              <w:rPr>
                <w:rFonts w:ascii="Arial" w:hAnsi="Arial" w:cs="Arial"/>
                <w:sz w:val="18"/>
                <w:szCs w:val="18"/>
                <w:lang w:val="el-GR"/>
              </w:rPr>
              <w:t>)</w:t>
            </w:r>
          </w:p>
        </w:tc>
        <w:tc>
          <w:tcPr>
            <w:tcW w:w="2107" w:type="dxa"/>
            <w:vAlign w:val="center"/>
          </w:tcPr>
          <w:p w14:paraId="21EDDB8D" w14:textId="77777777" w:rsidR="00D870A5" w:rsidRPr="00BB4536" w:rsidRDefault="00D870A5" w:rsidP="001D4CAD">
            <w:pPr>
              <w:spacing w:before="20" w:after="20"/>
              <w:jc w:val="center"/>
              <w:rPr>
                <w:rFonts w:ascii="Arial" w:hAnsi="Arial" w:cs="Arial"/>
                <w:sz w:val="18"/>
                <w:szCs w:val="18"/>
                <w:lang w:val="el-GR"/>
              </w:rPr>
            </w:pPr>
          </w:p>
        </w:tc>
        <w:tc>
          <w:tcPr>
            <w:tcW w:w="2031" w:type="dxa"/>
            <w:tcBorders>
              <w:right w:val="threeDEngrave" w:sz="6" w:space="0" w:color="auto"/>
            </w:tcBorders>
            <w:vAlign w:val="center"/>
          </w:tcPr>
          <w:p w14:paraId="3D0C674C" w14:textId="77777777" w:rsidR="00D870A5" w:rsidRPr="00BB4536" w:rsidRDefault="00D870A5" w:rsidP="001D4CAD">
            <w:pPr>
              <w:spacing w:before="20" w:after="20"/>
              <w:jc w:val="center"/>
              <w:rPr>
                <w:rFonts w:ascii="Arial" w:hAnsi="Arial" w:cs="Arial"/>
                <w:sz w:val="18"/>
                <w:szCs w:val="18"/>
                <w:lang w:val="el-GR"/>
              </w:rPr>
            </w:pPr>
          </w:p>
        </w:tc>
      </w:tr>
    </w:tbl>
    <w:p w14:paraId="78EAD62A" w14:textId="77777777" w:rsidR="00D870A5" w:rsidRPr="00BB4536" w:rsidRDefault="00D870A5" w:rsidP="00D870A5">
      <w:pPr>
        <w:spacing w:before="100" w:beforeAutospacing="1" w:after="100" w:afterAutospacing="1"/>
        <w:jc w:val="both"/>
        <w:rPr>
          <w:rFonts w:ascii="Arial" w:hAnsi="Arial" w:cs="Arial"/>
          <w:sz w:val="18"/>
          <w:szCs w:val="18"/>
          <w:lang w:val="el-GR"/>
        </w:rPr>
      </w:pPr>
    </w:p>
    <w:p w14:paraId="64270FD4" w14:textId="77777777" w:rsidR="00D870A5" w:rsidRPr="00BB4536" w:rsidRDefault="00D870A5" w:rsidP="00D870A5">
      <w:pPr>
        <w:jc w:val="both"/>
        <w:rPr>
          <w:rFonts w:ascii="Arial" w:hAnsi="Arial" w:cs="Arial"/>
          <w:sz w:val="18"/>
          <w:szCs w:val="18"/>
          <w:lang w:val="el-GR"/>
        </w:rPr>
      </w:pPr>
    </w:p>
    <w:p w14:paraId="49971A8C" w14:textId="77777777" w:rsidR="00A3022D" w:rsidRPr="00A3022D" w:rsidRDefault="00A3022D">
      <w:pPr>
        <w:rPr>
          <w:lang w:val="el-GR"/>
        </w:rPr>
      </w:pPr>
    </w:p>
    <w:sectPr w:rsidR="00A3022D" w:rsidRPr="00A3022D" w:rsidSect="001D4CAD">
      <w:headerReference w:type="even" r:id="rId11"/>
      <w:headerReference w:type="default" r:id="rId12"/>
      <w:footerReference w:type="even" r:id="rId13"/>
      <w:footerReference w:type="default" r:id="rId14"/>
      <w:headerReference w:type="first" r:id="rId15"/>
      <w:footerReference w:type="first" r:id="rId16"/>
      <w:pgSz w:w="11906" w:h="16838" w:code="9"/>
      <w:pgMar w:top="1304" w:right="1134" w:bottom="1304" w:left="1134" w:header="907"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0" w:author="Yiannis Socratous" w:date="2023-02-01T09:35:00Z" w:initials="YS">
    <w:p w14:paraId="2792C6EE" w14:textId="0713CBD6" w:rsidR="009E6790" w:rsidRPr="009E6790" w:rsidRDefault="009E6790">
      <w:pPr>
        <w:pStyle w:val="CommentText"/>
        <w:rPr>
          <w:lang w:val="el-GR"/>
        </w:rPr>
      </w:pPr>
      <w:r>
        <w:rPr>
          <w:rStyle w:val="CommentReference"/>
        </w:rPr>
        <w:annotationRef/>
      </w:r>
      <w:r>
        <w:rPr>
          <w:lang w:val="el-GR"/>
        </w:rPr>
        <w:t xml:space="preserve">Καταργείται  με την υιοθέτηση της απόφασης </w:t>
      </w:r>
      <w:r>
        <w:rPr>
          <w:rFonts w:ascii="Arial" w:hAnsi="Arial" w:cs="Arial"/>
          <w:bCs/>
          <w:sz w:val="18"/>
          <w:szCs w:val="18"/>
          <w:lang w:val="el-GR"/>
        </w:rPr>
        <w:t>2022/179/ΕΕ</w:t>
      </w:r>
    </w:p>
  </w:comment>
  <w:comment w:id="263" w:author="Irene Ioannou" w:date="2023-02-08T12:48:00Z" w:initials="II">
    <w:p w14:paraId="6B4CF6AB" w14:textId="61E25E9F" w:rsidR="009E49D4" w:rsidRPr="009E49D4" w:rsidRDefault="009E49D4">
      <w:pPr>
        <w:pStyle w:val="CommentText"/>
        <w:rPr>
          <w:lang w:val="el-GR"/>
        </w:rPr>
      </w:pPr>
      <w:r>
        <w:rPr>
          <w:rStyle w:val="CommentReference"/>
        </w:rPr>
        <w:annotationRef/>
      </w:r>
      <w:r>
        <w:rPr>
          <w:lang w:val="el-GR"/>
        </w:rPr>
        <w:t>Ο αριθμός και η ημερομηνία θα αλλάξει με την έκδοση της νέας Γενικής Εξουσιοδότησης</w:t>
      </w:r>
    </w:p>
  </w:comment>
  <w:comment w:id="280" w:author="Irene Ioannou" w:date="2023-02-08T12:51:00Z" w:initials="II">
    <w:p w14:paraId="194708E1" w14:textId="0853EACE" w:rsidR="009E49D4" w:rsidRPr="009E49D4" w:rsidRDefault="009E49D4">
      <w:pPr>
        <w:pStyle w:val="CommentText"/>
        <w:rPr>
          <w:lang w:val="el-GR"/>
        </w:rPr>
      </w:pPr>
      <w:r>
        <w:rPr>
          <w:rStyle w:val="CommentReference"/>
        </w:rPr>
        <w:annotationRef/>
      </w:r>
      <w:r>
        <w:rPr>
          <w:lang w:val="el-GR"/>
        </w:rPr>
        <w:t>Ο αριθμός και η ημερομηνία θα αλλάξει με την έκδοση της νέας Γενικής Εξουσιοδότησης</w:t>
      </w:r>
    </w:p>
  </w:comment>
  <w:comment w:id="282" w:author="Irene Ioannou" w:date="2023-02-08T12:53:00Z" w:initials="II">
    <w:p w14:paraId="5EA7A933" w14:textId="77BD0D42" w:rsidR="009E49D4" w:rsidRPr="009E49D4" w:rsidRDefault="009E49D4">
      <w:pPr>
        <w:pStyle w:val="CommentText"/>
        <w:rPr>
          <w:lang w:val="el-GR"/>
        </w:rPr>
      </w:pPr>
      <w:r>
        <w:rPr>
          <w:rStyle w:val="CommentReference"/>
        </w:rPr>
        <w:annotationRef/>
      </w:r>
      <w:r>
        <w:rPr>
          <w:lang w:val="el-GR"/>
        </w:rPr>
        <w:t>Ο αριθμός και η ημερομηνία θα αλλάξει με την έκδοση της νέας Γενικής Εξουσιοδότησης.</w:t>
      </w:r>
    </w:p>
  </w:comment>
  <w:comment w:id="287" w:author="Irene Ioannou" w:date="2023-02-08T12:53:00Z" w:initials="II">
    <w:p w14:paraId="7ECA330D" w14:textId="66673121" w:rsidR="009E49D4" w:rsidRPr="009E49D4" w:rsidRDefault="009E49D4">
      <w:pPr>
        <w:pStyle w:val="CommentText"/>
        <w:rPr>
          <w:lang w:val="el-GR"/>
        </w:rPr>
      </w:pPr>
      <w:r>
        <w:rPr>
          <w:rStyle w:val="CommentReference"/>
        </w:rPr>
        <w:annotationRef/>
      </w:r>
      <w:r>
        <w:rPr>
          <w:lang w:val="el-GR"/>
        </w:rPr>
        <w:t>Ο αριθμός και η ημερομηνία θα αλλάξει με την έκδοση της νέας Γενικής Εξουσιοδότησης.</w:t>
      </w:r>
    </w:p>
  </w:comment>
  <w:comment w:id="306" w:author="Irene Ioannou" w:date="2023-02-08T12:54:00Z" w:initials="II">
    <w:p w14:paraId="1116D03C" w14:textId="742CA605" w:rsidR="009E49D4" w:rsidRPr="009E49D4" w:rsidRDefault="009E49D4">
      <w:pPr>
        <w:pStyle w:val="CommentText"/>
        <w:rPr>
          <w:lang w:val="el-GR"/>
        </w:rPr>
      </w:pPr>
      <w:r>
        <w:rPr>
          <w:rStyle w:val="CommentReference"/>
        </w:rPr>
        <w:annotationRef/>
      </w:r>
      <w:r>
        <w:rPr>
          <w:lang w:val="el-GR"/>
        </w:rPr>
        <w:t>Ο αριθμός και η ημερομηνία θα αλλάξει με την έκδοση της νέας Γενικής Εξουσιοδότησης</w:t>
      </w:r>
    </w:p>
  </w:comment>
  <w:comment w:id="308" w:author="Irene Ioannou" w:date="2023-02-08T12:54:00Z" w:initials="II">
    <w:p w14:paraId="4293C5B0" w14:textId="7EF8BC3D" w:rsidR="009E49D4" w:rsidRPr="009E49D4" w:rsidRDefault="009E49D4">
      <w:pPr>
        <w:pStyle w:val="CommentText"/>
        <w:rPr>
          <w:lang w:val="el-GR"/>
        </w:rPr>
      </w:pPr>
      <w:r>
        <w:rPr>
          <w:rStyle w:val="CommentReference"/>
        </w:rPr>
        <w:annotationRef/>
      </w:r>
      <w:r>
        <w:rPr>
          <w:lang w:val="el-GR"/>
        </w:rPr>
        <w:t>Ο αριθμός και η ημερομηνία θα αλλάξει με την έκδοση της νέας Γενικής Εξουσιοδότησης</w:t>
      </w:r>
    </w:p>
  </w:comment>
  <w:comment w:id="310" w:author="Irene Ioannou" w:date="2023-02-08T12:54:00Z" w:initials="II">
    <w:p w14:paraId="115716F9" w14:textId="6F1261B0" w:rsidR="009E49D4" w:rsidRPr="009E49D4" w:rsidRDefault="009E49D4">
      <w:pPr>
        <w:pStyle w:val="CommentText"/>
        <w:rPr>
          <w:lang w:val="el-GR"/>
        </w:rPr>
      </w:pPr>
      <w:r>
        <w:rPr>
          <w:rStyle w:val="CommentReference"/>
        </w:rPr>
        <w:annotationRef/>
      </w:r>
      <w:r>
        <w:rPr>
          <w:lang w:val="el-GR"/>
        </w:rPr>
        <w:t>Ο αριθμός και η ημερομηνία θα αλλάξει με την έκδοση της νέας Γενικής Εξουσιοδότησης</w:t>
      </w:r>
    </w:p>
  </w:comment>
  <w:comment w:id="312" w:author="Irene Ioannou" w:date="2023-02-08T12:55:00Z" w:initials="II">
    <w:p w14:paraId="6AE242C8" w14:textId="7F6B9BFC" w:rsidR="00493DD9" w:rsidRPr="00493DD9" w:rsidRDefault="00493DD9">
      <w:pPr>
        <w:pStyle w:val="CommentText"/>
        <w:rPr>
          <w:lang w:val="el-GR"/>
        </w:rPr>
      </w:pPr>
      <w:r>
        <w:rPr>
          <w:rStyle w:val="CommentReference"/>
        </w:rPr>
        <w:annotationRef/>
      </w:r>
      <w:r>
        <w:rPr>
          <w:lang w:val="el-GR"/>
        </w:rPr>
        <w:t>Ο αριθμός και η ημερομηνία θα αλλάξει με την έκδοση της νέας Γενικής Εξουσιοδότησης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2C6EE" w15:done="0"/>
  <w15:commentEx w15:paraId="6B4CF6AB" w15:done="0"/>
  <w15:commentEx w15:paraId="194708E1" w15:done="0"/>
  <w15:commentEx w15:paraId="5EA7A933" w15:done="0"/>
  <w15:commentEx w15:paraId="7ECA330D" w15:done="0"/>
  <w15:commentEx w15:paraId="1116D03C" w15:done="0"/>
  <w15:commentEx w15:paraId="4293C5B0" w15:done="0"/>
  <w15:commentEx w15:paraId="115716F9" w15:done="0"/>
  <w15:commentEx w15:paraId="6AE242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B0EE" w16cex:dateUtc="2023-02-01T07:35:00Z"/>
  <w16cex:commentExtensible w16cex:durableId="278E18AF" w16cex:dateUtc="2023-02-08T10:48:00Z"/>
  <w16cex:commentExtensible w16cex:durableId="278E1967" w16cex:dateUtc="2023-02-08T10:51:00Z"/>
  <w16cex:commentExtensible w16cex:durableId="278E19B8" w16cex:dateUtc="2023-02-08T10:53:00Z"/>
  <w16cex:commentExtensible w16cex:durableId="278E19D3" w16cex:dateUtc="2023-02-08T10:53:00Z"/>
  <w16cex:commentExtensible w16cex:durableId="278E1A04" w16cex:dateUtc="2023-02-08T10:54:00Z"/>
  <w16cex:commentExtensible w16cex:durableId="278E1A10" w16cex:dateUtc="2023-02-08T10:54:00Z"/>
  <w16cex:commentExtensible w16cex:durableId="278E1A1C" w16cex:dateUtc="2023-02-08T10:54:00Z"/>
  <w16cex:commentExtensible w16cex:durableId="278E1A35" w16cex:dateUtc="2023-02-08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2C6EE" w16cid:durableId="2784B0EE"/>
  <w16cid:commentId w16cid:paraId="6B4CF6AB" w16cid:durableId="278E18AF"/>
  <w16cid:commentId w16cid:paraId="194708E1" w16cid:durableId="278E1967"/>
  <w16cid:commentId w16cid:paraId="5EA7A933" w16cid:durableId="278E19B8"/>
  <w16cid:commentId w16cid:paraId="7ECA330D" w16cid:durableId="278E19D3"/>
  <w16cid:commentId w16cid:paraId="1116D03C" w16cid:durableId="278E1A04"/>
  <w16cid:commentId w16cid:paraId="4293C5B0" w16cid:durableId="278E1A10"/>
  <w16cid:commentId w16cid:paraId="115716F9" w16cid:durableId="278E1A1C"/>
  <w16cid:commentId w16cid:paraId="6AE242C8" w16cid:durableId="278E1A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8A7F" w14:textId="77777777" w:rsidR="00B154C1" w:rsidRDefault="00B154C1" w:rsidP="00037A86">
      <w:r>
        <w:separator/>
      </w:r>
    </w:p>
  </w:endnote>
  <w:endnote w:type="continuationSeparator" w:id="0">
    <w:p w14:paraId="24BF0033" w14:textId="77777777" w:rsidR="00B154C1" w:rsidRDefault="00B154C1" w:rsidP="0003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4A02" w14:textId="77777777" w:rsidR="00F01699" w:rsidRDefault="00F01699" w:rsidP="001D4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7EF9E" w14:textId="77777777" w:rsidR="00F01699" w:rsidRDefault="00F01699" w:rsidP="001D4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9621" w14:textId="77777777" w:rsidR="00F01699" w:rsidRPr="00FC6700" w:rsidRDefault="00F01699" w:rsidP="001D4CAD">
    <w:pPr>
      <w:pStyle w:val="Footer"/>
      <w:framePr w:wrap="around" w:vAnchor="text" w:hAnchor="margin" w:xAlign="right" w:y="1"/>
      <w:rPr>
        <w:rStyle w:val="PageNumber"/>
        <w:sz w:val="20"/>
      </w:rPr>
    </w:pPr>
    <w:r w:rsidRPr="00FC6700">
      <w:rPr>
        <w:rStyle w:val="PageNumber"/>
        <w:sz w:val="20"/>
      </w:rPr>
      <w:fldChar w:fldCharType="begin"/>
    </w:r>
    <w:r w:rsidRPr="00FC6700">
      <w:rPr>
        <w:rStyle w:val="PageNumber"/>
        <w:sz w:val="20"/>
      </w:rPr>
      <w:instrText xml:space="preserve">PAGE  </w:instrText>
    </w:r>
    <w:r w:rsidRPr="00FC6700">
      <w:rPr>
        <w:rStyle w:val="PageNumber"/>
        <w:sz w:val="20"/>
      </w:rPr>
      <w:fldChar w:fldCharType="separate"/>
    </w:r>
    <w:r w:rsidR="00225B70">
      <w:rPr>
        <w:rStyle w:val="PageNumber"/>
        <w:noProof/>
        <w:sz w:val="20"/>
      </w:rPr>
      <w:t>20</w:t>
    </w:r>
    <w:r w:rsidRPr="00FC6700">
      <w:rPr>
        <w:rStyle w:val="PageNumber"/>
        <w:sz w:val="20"/>
      </w:rPr>
      <w:fldChar w:fldCharType="end"/>
    </w:r>
  </w:p>
  <w:p w14:paraId="17655AEA" w14:textId="77777777" w:rsidR="00F01699" w:rsidRDefault="00F01699" w:rsidP="001D4CAD">
    <w:pPr>
      <w:pStyle w:val="Footer"/>
      <w:pBdr>
        <w:top w:val="single" w:sz="4" w:space="1" w:color="auto"/>
      </w:pBdr>
      <w:tabs>
        <w:tab w:val="clear" w:pos="8640"/>
      </w:tabs>
      <w:ind w:right="-110"/>
    </w:pPr>
    <w:r>
      <w:rPr>
        <w:sz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B0E8" w14:textId="77777777" w:rsidR="00F01699" w:rsidRDefault="00F01699">
    <w:pPr>
      <w:pStyle w:val="Footer"/>
      <w:rPr>
        <w:sz w:val="16"/>
        <w:lang w:val="en-US"/>
      </w:rPr>
    </w:pP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C09A" w14:textId="77777777" w:rsidR="00B154C1" w:rsidRDefault="00B154C1" w:rsidP="00037A86">
      <w:r>
        <w:separator/>
      </w:r>
    </w:p>
  </w:footnote>
  <w:footnote w:type="continuationSeparator" w:id="0">
    <w:p w14:paraId="4C8A470C" w14:textId="77777777" w:rsidR="00B154C1" w:rsidRDefault="00B154C1" w:rsidP="0003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25A5" w14:textId="77777777" w:rsidR="00F01699" w:rsidRDefault="00F016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2523A6" w14:textId="77777777" w:rsidR="00F01699" w:rsidRDefault="00F01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60DC" w14:textId="77777777" w:rsidR="00F01699" w:rsidRDefault="00F01699">
    <w:pPr>
      <w:pStyle w:val="Header"/>
      <w:framePr w:wrap="auto" w:hAnchor="text" w:y="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5765" w14:textId="77777777" w:rsidR="00F01699" w:rsidRPr="00240819" w:rsidRDefault="00F01699">
    <w:pPr>
      <w:pStyle w:val="Header"/>
      <w:rPr>
        <w:rFonts w:asciiTheme="minorHAnsi" w:hAnsiTheme="minorHAnsi"/>
        <w:sz w:val="20"/>
      </w:rP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31D"/>
    <w:multiLevelType w:val="multilevel"/>
    <w:tmpl w:val="A0541D78"/>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1" w15:restartNumberingAfterBreak="0">
    <w:nsid w:val="28CF3B1F"/>
    <w:multiLevelType w:val="hybridMultilevel"/>
    <w:tmpl w:val="A4D06AFE"/>
    <w:lvl w:ilvl="0" w:tplc="FF48F982">
      <w:start w:val="1"/>
      <w:numFmt w:val="lowerRoman"/>
      <w:lvlText w:val="(%1)"/>
      <w:lvlJc w:val="left"/>
      <w:pPr>
        <w:ind w:left="1502" w:hanging="720"/>
      </w:pPr>
      <w:rPr>
        <w:rFonts w:cs="Times New Roman" w:hint="default"/>
      </w:rPr>
    </w:lvl>
    <w:lvl w:ilvl="1" w:tplc="08090019">
      <w:start w:val="1"/>
      <w:numFmt w:val="lowerLetter"/>
      <w:lvlText w:val="%2."/>
      <w:lvlJc w:val="left"/>
      <w:pPr>
        <w:ind w:left="1862" w:hanging="360"/>
      </w:pPr>
      <w:rPr>
        <w:rFonts w:cs="Times New Roman"/>
      </w:rPr>
    </w:lvl>
    <w:lvl w:ilvl="2" w:tplc="0809001B">
      <w:start w:val="1"/>
      <w:numFmt w:val="lowerRoman"/>
      <w:lvlText w:val="%3."/>
      <w:lvlJc w:val="right"/>
      <w:pPr>
        <w:ind w:left="2582" w:hanging="180"/>
      </w:pPr>
      <w:rPr>
        <w:rFonts w:cs="Times New Roman"/>
      </w:rPr>
    </w:lvl>
    <w:lvl w:ilvl="3" w:tplc="0809000F">
      <w:start w:val="1"/>
      <w:numFmt w:val="decimal"/>
      <w:lvlText w:val="%4."/>
      <w:lvlJc w:val="left"/>
      <w:pPr>
        <w:ind w:left="3302" w:hanging="360"/>
      </w:pPr>
      <w:rPr>
        <w:rFonts w:cs="Times New Roman"/>
      </w:rPr>
    </w:lvl>
    <w:lvl w:ilvl="4" w:tplc="08090019">
      <w:start w:val="1"/>
      <w:numFmt w:val="lowerLetter"/>
      <w:lvlText w:val="%5."/>
      <w:lvlJc w:val="left"/>
      <w:pPr>
        <w:ind w:left="4022" w:hanging="360"/>
      </w:pPr>
      <w:rPr>
        <w:rFonts w:cs="Times New Roman"/>
      </w:rPr>
    </w:lvl>
    <w:lvl w:ilvl="5" w:tplc="0809001B">
      <w:start w:val="1"/>
      <w:numFmt w:val="lowerRoman"/>
      <w:lvlText w:val="%6."/>
      <w:lvlJc w:val="right"/>
      <w:pPr>
        <w:ind w:left="4742" w:hanging="180"/>
      </w:pPr>
      <w:rPr>
        <w:rFonts w:cs="Times New Roman"/>
      </w:rPr>
    </w:lvl>
    <w:lvl w:ilvl="6" w:tplc="0809000F">
      <w:start w:val="1"/>
      <w:numFmt w:val="decimal"/>
      <w:lvlText w:val="%7."/>
      <w:lvlJc w:val="left"/>
      <w:pPr>
        <w:ind w:left="5462" w:hanging="360"/>
      </w:pPr>
      <w:rPr>
        <w:rFonts w:cs="Times New Roman"/>
      </w:rPr>
    </w:lvl>
    <w:lvl w:ilvl="7" w:tplc="08090019">
      <w:start w:val="1"/>
      <w:numFmt w:val="lowerLetter"/>
      <w:lvlText w:val="%8."/>
      <w:lvlJc w:val="left"/>
      <w:pPr>
        <w:ind w:left="6182" w:hanging="360"/>
      </w:pPr>
      <w:rPr>
        <w:rFonts w:cs="Times New Roman"/>
      </w:rPr>
    </w:lvl>
    <w:lvl w:ilvl="8" w:tplc="0809001B">
      <w:start w:val="1"/>
      <w:numFmt w:val="lowerRoman"/>
      <w:lvlText w:val="%9."/>
      <w:lvlJc w:val="right"/>
      <w:pPr>
        <w:ind w:left="6902" w:hanging="180"/>
      </w:pPr>
      <w:rPr>
        <w:rFonts w:cs="Times New Roman"/>
      </w:rPr>
    </w:lvl>
  </w:abstractNum>
  <w:abstractNum w:abstractNumId="2" w15:restartNumberingAfterBreak="0">
    <w:nsid w:val="2CF6052B"/>
    <w:multiLevelType w:val="multilevel"/>
    <w:tmpl w:val="ACBAC616"/>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3" w15:restartNumberingAfterBreak="0">
    <w:nsid w:val="3AF92A81"/>
    <w:multiLevelType w:val="multilevel"/>
    <w:tmpl w:val="ACBAC616"/>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4" w15:restartNumberingAfterBreak="0">
    <w:nsid w:val="3F7A6557"/>
    <w:multiLevelType w:val="multilevel"/>
    <w:tmpl w:val="2494A384"/>
    <w:lvl w:ilvl="0">
      <w:start w:val="1"/>
      <w:numFmt w:val="decimal"/>
      <w:lvlText w:val="%1"/>
      <w:lvlJc w:val="left"/>
      <w:pPr>
        <w:ind w:left="420" w:hanging="420"/>
      </w:pPr>
      <w:rPr>
        <w:rFonts w:hint="default"/>
      </w:rPr>
    </w:lvl>
    <w:lvl w:ilvl="1">
      <w:start w:val="11"/>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A85611"/>
    <w:multiLevelType w:val="multilevel"/>
    <w:tmpl w:val="18667D1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64B30A5"/>
    <w:multiLevelType w:val="multilevel"/>
    <w:tmpl w:val="A0541D78"/>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abstractNum w:abstractNumId="7" w15:restartNumberingAfterBreak="0">
    <w:nsid w:val="5D752911"/>
    <w:multiLevelType w:val="hybridMultilevel"/>
    <w:tmpl w:val="A0541D78"/>
    <w:lvl w:ilvl="0" w:tplc="17E89018">
      <w:start w:val="1"/>
      <w:numFmt w:val="lowerRoman"/>
      <w:lvlText w:val="(%1)"/>
      <w:lvlJc w:val="left"/>
      <w:pPr>
        <w:tabs>
          <w:tab w:val="num" w:pos="1965"/>
        </w:tabs>
        <w:ind w:left="1965" w:hanging="72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8" w15:restartNumberingAfterBreak="0">
    <w:nsid w:val="646B323A"/>
    <w:multiLevelType w:val="hybridMultilevel"/>
    <w:tmpl w:val="A5DA2BC0"/>
    <w:lvl w:ilvl="0" w:tplc="17E89018">
      <w:start w:val="1"/>
      <w:numFmt w:val="lowerRoman"/>
      <w:lvlText w:val="(%1)"/>
      <w:lvlJc w:val="left"/>
      <w:pPr>
        <w:tabs>
          <w:tab w:val="num" w:pos="1965"/>
        </w:tabs>
        <w:ind w:left="1965"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5E55A0D"/>
    <w:multiLevelType w:val="multilevel"/>
    <w:tmpl w:val="A0541D78"/>
    <w:lvl w:ilvl="0">
      <w:start w:val="1"/>
      <w:numFmt w:val="lowerRoman"/>
      <w:lvlText w:val="(%1)"/>
      <w:lvlJc w:val="left"/>
      <w:pPr>
        <w:tabs>
          <w:tab w:val="num" w:pos="1965"/>
        </w:tabs>
        <w:ind w:left="1965" w:hanging="720"/>
      </w:pPr>
      <w:rPr>
        <w:rFonts w:hint="default"/>
      </w:rPr>
    </w:lvl>
    <w:lvl w:ilvl="1">
      <w:start w:val="1"/>
      <w:numFmt w:val="lowerLetter"/>
      <w:lvlText w:val="%2."/>
      <w:lvlJc w:val="left"/>
      <w:pPr>
        <w:tabs>
          <w:tab w:val="num" w:pos="2325"/>
        </w:tabs>
        <w:ind w:left="2325" w:hanging="360"/>
      </w:pPr>
    </w:lvl>
    <w:lvl w:ilvl="2">
      <w:start w:val="1"/>
      <w:numFmt w:val="lowerRoman"/>
      <w:lvlText w:val="%3."/>
      <w:lvlJc w:val="right"/>
      <w:pPr>
        <w:tabs>
          <w:tab w:val="num" w:pos="3045"/>
        </w:tabs>
        <w:ind w:left="3045" w:hanging="180"/>
      </w:pPr>
    </w:lvl>
    <w:lvl w:ilvl="3">
      <w:start w:val="1"/>
      <w:numFmt w:val="decimal"/>
      <w:lvlText w:val="%4."/>
      <w:lvlJc w:val="left"/>
      <w:pPr>
        <w:tabs>
          <w:tab w:val="num" w:pos="3765"/>
        </w:tabs>
        <w:ind w:left="3765" w:hanging="360"/>
      </w:pPr>
    </w:lvl>
    <w:lvl w:ilvl="4">
      <w:start w:val="1"/>
      <w:numFmt w:val="lowerLetter"/>
      <w:lvlText w:val="%5."/>
      <w:lvlJc w:val="left"/>
      <w:pPr>
        <w:tabs>
          <w:tab w:val="num" w:pos="4485"/>
        </w:tabs>
        <w:ind w:left="4485" w:hanging="360"/>
      </w:pPr>
    </w:lvl>
    <w:lvl w:ilvl="5">
      <w:start w:val="1"/>
      <w:numFmt w:val="lowerRoman"/>
      <w:lvlText w:val="%6."/>
      <w:lvlJc w:val="right"/>
      <w:pPr>
        <w:tabs>
          <w:tab w:val="num" w:pos="5205"/>
        </w:tabs>
        <w:ind w:left="5205" w:hanging="180"/>
      </w:pPr>
    </w:lvl>
    <w:lvl w:ilvl="6">
      <w:start w:val="1"/>
      <w:numFmt w:val="decimal"/>
      <w:lvlText w:val="%7."/>
      <w:lvlJc w:val="left"/>
      <w:pPr>
        <w:tabs>
          <w:tab w:val="num" w:pos="5925"/>
        </w:tabs>
        <w:ind w:left="5925" w:hanging="360"/>
      </w:pPr>
    </w:lvl>
    <w:lvl w:ilvl="7">
      <w:start w:val="1"/>
      <w:numFmt w:val="lowerLetter"/>
      <w:lvlText w:val="%8."/>
      <w:lvlJc w:val="left"/>
      <w:pPr>
        <w:tabs>
          <w:tab w:val="num" w:pos="6645"/>
        </w:tabs>
        <w:ind w:left="6645" w:hanging="360"/>
      </w:pPr>
    </w:lvl>
    <w:lvl w:ilvl="8">
      <w:start w:val="1"/>
      <w:numFmt w:val="lowerRoman"/>
      <w:lvlText w:val="%9."/>
      <w:lvlJc w:val="right"/>
      <w:pPr>
        <w:tabs>
          <w:tab w:val="num" w:pos="7365"/>
        </w:tabs>
        <w:ind w:left="7365" w:hanging="180"/>
      </w:pPr>
    </w:lvl>
  </w:abstractNum>
  <w:num w:numId="1" w16cid:durableId="2135832740">
    <w:abstractNumId w:val="7"/>
  </w:num>
  <w:num w:numId="2" w16cid:durableId="1750616520">
    <w:abstractNumId w:val="2"/>
  </w:num>
  <w:num w:numId="3" w16cid:durableId="1690645278">
    <w:abstractNumId w:val="3"/>
  </w:num>
  <w:num w:numId="4" w16cid:durableId="702050806">
    <w:abstractNumId w:val="6"/>
  </w:num>
  <w:num w:numId="5" w16cid:durableId="842162859">
    <w:abstractNumId w:val="0"/>
  </w:num>
  <w:num w:numId="6" w16cid:durableId="619800216">
    <w:abstractNumId w:val="9"/>
  </w:num>
  <w:num w:numId="7" w16cid:durableId="588464901">
    <w:abstractNumId w:val="8"/>
  </w:num>
  <w:num w:numId="8" w16cid:durableId="1859850618">
    <w:abstractNumId w:val="5"/>
  </w:num>
  <w:num w:numId="9" w16cid:durableId="1496149599">
    <w:abstractNumId w:val="4"/>
  </w:num>
  <w:num w:numId="10" w16cid:durableId="5664510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e Ioannou">
    <w15:presenceInfo w15:providerId="AD" w15:userId="S-1-5-21-3466503211-167815060-4279704636-48685"/>
  </w15:person>
  <w15:person w15:author="Yiannis Socratous">
    <w15:presenceInfo w15:providerId="AD" w15:userId="S::ysocratous@dec.dmrid.gov.cy::40de4977-267e-4f0c-8aec-6ef075938d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A5"/>
    <w:rsid w:val="000116D8"/>
    <w:rsid w:val="00037072"/>
    <w:rsid w:val="00037A86"/>
    <w:rsid w:val="00087932"/>
    <w:rsid w:val="000C368B"/>
    <w:rsid w:val="000C658D"/>
    <w:rsid w:val="00100A2D"/>
    <w:rsid w:val="001109C6"/>
    <w:rsid w:val="0016564C"/>
    <w:rsid w:val="001709C3"/>
    <w:rsid w:val="001B4955"/>
    <w:rsid w:val="001D4CAD"/>
    <w:rsid w:val="00200761"/>
    <w:rsid w:val="00215642"/>
    <w:rsid w:val="00225B70"/>
    <w:rsid w:val="00234BA1"/>
    <w:rsid w:val="002352AF"/>
    <w:rsid w:val="00240819"/>
    <w:rsid w:val="00253CC0"/>
    <w:rsid w:val="002551B6"/>
    <w:rsid w:val="002612D4"/>
    <w:rsid w:val="0026204A"/>
    <w:rsid w:val="002661F5"/>
    <w:rsid w:val="00276240"/>
    <w:rsid w:val="002A70DB"/>
    <w:rsid w:val="002B122C"/>
    <w:rsid w:val="002B39F6"/>
    <w:rsid w:val="002B3F0C"/>
    <w:rsid w:val="002E286C"/>
    <w:rsid w:val="00322080"/>
    <w:rsid w:val="00322156"/>
    <w:rsid w:val="00335DDB"/>
    <w:rsid w:val="003450DD"/>
    <w:rsid w:val="00364D52"/>
    <w:rsid w:val="00364FA1"/>
    <w:rsid w:val="00365B89"/>
    <w:rsid w:val="003801BC"/>
    <w:rsid w:val="003947D7"/>
    <w:rsid w:val="003B5910"/>
    <w:rsid w:val="003C7191"/>
    <w:rsid w:val="003D4846"/>
    <w:rsid w:val="003D695B"/>
    <w:rsid w:val="003F2D2E"/>
    <w:rsid w:val="0040386E"/>
    <w:rsid w:val="00456E0D"/>
    <w:rsid w:val="004749EA"/>
    <w:rsid w:val="0047717C"/>
    <w:rsid w:val="00484BC0"/>
    <w:rsid w:val="00493DD9"/>
    <w:rsid w:val="004D4826"/>
    <w:rsid w:val="004E2BE2"/>
    <w:rsid w:val="004E5E0F"/>
    <w:rsid w:val="004F4E7E"/>
    <w:rsid w:val="005229F3"/>
    <w:rsid w:val="0059081C"/>
    <w:rsid w:val="00592790"/>
    <w:rsid w:val="00594E92"/>
    <w:rsid w:val="005E7DF5"/>
    <w:rsid w:val="00613196"/>
    <w:rsid w:val="0063494F"/>
    <w:rsid w:val="00695AB6"/>
    <w:rsid w:val="006C6AAC"/>
    <w:rsid w:val="006F6712"/>
    <w:rsid w:val="007340EE"/>
    <w:rsid w:val="00745729"/>
    <w:rsid w:val="00787839"/>
    <w:rsid w:val="007D0979"/>
    <w:rsid w:val="007E65FE"/>
    <w:rsid w:val="00813458"/>
    <w:rsid w:val="00816330"/>
    <w:rsid w:val="008257AB"/>
    <w:rsid w:val="008301C7"/>
    <w:rsid w:val="00836FA4"/>
    <w:rsid w:val="008B122A"/>
    <w:rsid w:val="008B182B"/>
    <w:rsid w:val="008B34E5"/>
    <w:rsid w:val="008E602F"/>
    <w:rsid w:val="009169E4"/>
    <w:rsid w:val="00953BA9"/>
    <w:rsid w:val="00986E5D"/>
    <w:rsid w:val="009A6A39"/>
    <w:rsid w:val="009D52A4"/>
    <w:rsid w:val="009E49D4"/>
    <w:rsid w:val="009E6790"/>
    <w:rsid w:val="009F5B2A"/>
    <w:rsid w:val="00A11349"/>
    <w:rsid w:val="00A24CB6"/>
    <w:rsid w:val="00A279B0"/>
    <w:rsid w:val="00A3022D"/>
    <w:rsid w:val="00A368EC"/>
    <w:rsid w:val="00A5127E"/>
    <w:rsid w:val="00A6436B"/>
    <w:rsid w:val="00A725E9"/>
    <w:rsid w:val="00A73B3C"/>
    <w:rsid w:val="00AA1F50"/>
    <w:rsid w:val="00AA58F3"/>
    <w:rsid w:val="00AB1DF9"/>
    <w:rsid w:val="00AF1DAC"/>
    <w:rsid w:val="00B016A6"/>
    <w:rsid w:val="00B046FA"/>
    <w:rsid w:val="00B1503F"/>
    <w:rsid w:val="00B154C1"/>
    <w:rsid w:val="00B208F7"/>
    <w:rsid w:val="00B46D7E"/>
    <w:rsid w:val="00B55D89"/>
    <w:rsid w:val="00B60D7B"/>
    <w:rsid w:val="00B6116E"/>
    <w:rsid w:val="00B61D94"/>
    <w:rsid w:val="00B974D5"/>
    <w:rsid w:val="00BA7570"/>
    <w:rsid w:val="00C01C55"/>
    <w:rsid w:val="00C25A3F"/>
    <w:rsid w:val="00C47AE9"/>
    <w:rsid w:val="00C73AFA"/>
    <w:rsid w:val="00CB54CC"/>
    <w:rsid w:val="00CC0C44"/>
    <w:rsid w:val="00D00EA5"/>
    <w:rsid w:val="00D02D83"/>
    <w:rsid w:val="00D041D9"/>
    <w:rsid w:val="00D245B1"/>
    <w:rsid w:val="00D358BD"/>
    <w:rsid w:val="00D42D16"/>
    <w:rsid w:val="00D70042"/>
    <w:rsid w:val="00D83A7D"/>
    <w:rsid w:val="00D870A5"/>
    <w:rsid w:val="00D96567"/>
    <w:rsid w:val="00DC6651"/>
    <w:rsid w:val="00E00C20"/>
    <w:rsid w:val="00E05176"/>
    <w:rsid w:val="00E1552B"/>
    <w:rsid w:val="00E330BA"/>
    <w:rsid w:val="00E557B0"/>
    <w:rsid w:val="00E807D1"/>
    <w:rsid w:val="00E8474F"/>
    <w:rsid w:val="00EA332A"/>
    <w:rsid w:val="00EB7571"/>
    <w:rsid w:val="00EC422F"/>
    <w:rsid w:val="00EE6E30"/>
    <w:rsid w:val="00EF330C"/>
    <w:rsid w:val="00EF41FF"/>
    <w:rsid w:val="00F00A53"/>
    <w:rsid w:val="00F00FBB"/>
    <w:rsid w:val="00F01699"/>
    <w:rsid w:val="00F06910"/>
    <w:rsid w:val="00F411D2"/>
    <w:rsid w:val="00F416A0"/>
    <w:rsid w:val="00F41D44"/>
    <w:rsid w:val="00F736D4"/>
    <w:rsid w:val="00F761A8"/>
    <w:rsid w:val="00F9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BCA9"/>
  <w15:docId w15:val="{9EB8DD04-22BB-4C78-B6A5-3FFDEB46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0A5"/>
    <w:pPr>
      <w:keepNext/>
      <w:jc w:val="center"/>
      <w:outlineLvl w:val="0"/>
    </w:pPr>
    <w:rPr>
      <w:rFonts w:ascii="Arial" w:hAnsi="Arial" w:cs="Arial"/>
      <w:lang w:val="el-GR"/>
    </w:rPr>
  </w:style>
  <w:style w:type="paragraph" w:styleId="Heading5">
    <w:name w:val="heading 5"/>
    <w:basedOn w:val="Normal"/>
    <w:next w:val="Normal"/>
    <w:link w:val="Heading5Char"/>
    <w:qFormat/>
    <w:rsid w:val="00D870A5"/>
    <w:pPr>
      <w:keepNext/>
      <w:spacing w:line="360" w:lineRule="auto"/>
      <w:ind w:left="720" w:hanging="720"/>
      <w:outlineLvl w:val="4"/>
    </w:pPr>
    <w:rPr>
      <w:rFonts w:ascii="Arial" w:hAnsi="Arial"/>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0A5"/>
    <w:rPr>
      <w:rFonts w:eastAsia="Times New Roman"/>
      <w:sz w:val="24"/>
      <w:szCs w:val="24"/>
      <w:lang w:val="el-GR"/>
    </w:rPr>
  </w:style>
  <w:style w:type="character" w:customStyle="1" w:styleId="Heading5Char">
    <w:name w:val="Heading 5 Char"/>
    <w:basedOn w:val="DefaultParagraphFont"/>
    <w:link w:val="Heading5"/>
    <w:rsid w:val="00D870A5"/>
    <w:rPr>
      <w:rFonts w:eastAsia="Times New Roman" w:cs="Times New Roman"/>
      <w:sz w:val="24"/>
      <w:lang w:val="el-GR"/>
    </w:rPr>
  </w:style>
  <w:style w:type="paragraph" w:styleId="Title">
    <w:name w:val="Title"/>
    <w:basedOn w:val="Normal"/>
    <w:link w:val="TitleChar"/>
    <w:qFormat/>
    <w:rsid w:val="00D870A5"/>
    <w:pPr>
      <w:jc w:val="center"/>
    </w:pPr>
    <w:rPr>
      <w:rFonts w:ascii="Arial" w:hAnsi="Arial"/>
      <w:b/>
      <w:szCs w:val="20"/>
      <w:u w:val="single"/>
      <w:lang w:val="el-GR"/>
    </w:rPr>
  </w:style>
  <w:style w:type="character" w:customStyle="1" w:styleId="TitleChar">
    <w:name w:val="Title Char"/>
    <w:basedOn w:val="DefaultParagraphFont"/>
    <w:link w:val="Title"/>
    <w:rsid w:val="00D870A5"/>
    <w:rPr>
      <w:rFonts w:eastAsia="Times New Roman" w:cs="Times New Roman"/>
      <w:b/>
      <w:sz w:val="24"/>
      <w:u w:val="single"/>
      <w:lang w:val="el-GR"/>
    </w:rPr>
  </w:style>
  <w:style w:type="paragraph" w:styleId="Header">
    <w:name w:val="header"/>
    <w:basedOn w:val="Normal"/>
    <w:link w:val="HeaderChar"/>
    <w:rsid w:val="00D870A5"/>
    <w:pPr>
      <w:tabs>
        <w:tab w:val="center" w:pos="4153"/>
        <w:tab w:val="right" w:pos="8306"/>
      </w:tabs>
    </w:pPr>
    <w:rPr>
      <w:rFonts w:ascii="Arial" w:hAnsi="Arial"/>
      <w:szCs w:val="20"/>
      <w:lang w:val="el-GR"/>
    </w:rPr>
  </w:style>
  <w:style w:type="character" w:customStyle="1" w:styleId="HeaderChar">
    <w:name w:val="Header Char"/>
    <w:basedOn w:val="DefaultParagraphFont"/>
    <w:link w:val="Header"/>
    <w:rsid w:val="00D870A5"/>
    <w:rPr>
      <w:rFonts w:eastAsia="Times New Roman" w:cs="Times New Roman"/>
      <w:sz w:val="24"/>
      <w:lang w:val="el-GR"/>
    </w:rPr>
  </w:style>
  <w:style w:type="character" w:styleId="PageNumber">
    <w:name w:val="page number"/>
    <w:basedOn w:val="DefaultParagraphFont"/>
    <w:rsid w:val="00D870A5"/>
  </w:style>
  <w:style w:type="paragraph" w:styleId="Footer">
    <w:name w:val="footer"/>
    <w:basedOn w:val="Normal"/>
    <w:link w:val="FooterChar"/>
    <w:rsid w:val="00D870A5"/>
    <w:pPr>
      <w:tabs>
        <w:tab w:val="center" w:pos="4320"/>
        <w:tab w:val="right" w:pos="8640"/>
      </w:tabs>
    </w:pPr>
    <w:rPr>
      <w:rFonts w:ascii="Arial" w:hAnsi="Arial"/>
      <w:szCs w:val="20"/>
      <w:lang w:val="el-GR"/>
    </w:rPr>
  </w:style>
  <w:style w:type="character" w:customStyle="1" w:styleId="FooterChar">
    <w:name w:val="Footer Char"/>
    <w:basedOn w:val="DefaultParagraphFont"/>
    <w:link w:val="Footer"/>
    <w:rsid w:val="00D870A5"/>
    <w:rPr>
      <w:rFonts w:eastAsia="Times New Roman" w:cs="Times New Roman"/>
      <w:sz w:val="24"/>
      <w:lang w:val="el-GR"/>
    </w:rPr>
  </w:style>
  <w:style w:type="paragraph" w:styleId="BodyText">
    <w:name w:val="Body Text"/>
    <w:basedOn w:val="Normal"/>
    <w:link w:val="BodyTextChar"/>
    <w:rsid w:val="00D870A5"/>
    <w:pPr>
      <w:jc w:val="center"/>
    </w:pPr>
    <w:rPr>
      <w:rFonts w:ascii="Arial" w:hAnsi="Arial" w:cs="Arial"/>
      <w:b/>
      <w:bCs/>
      <w:lang w:val="el-GR"/>
    </w:rPr>
  </w:style>
  <w:style w:type="character" w:customStyle="1" w:styleId="BodyTextChar">
    <w:name w:val="Body Text Char"/>
    <w:basedOn w:val="DefaultParagraphFont"/>
    <w:link w:val="BodyText"/>
    <w:rsid w:val="00D870A5"/>
    <w:rPr>
      <w:rFonts w:eastAsia="Times New Roman"/>
      <w:b/>
      <w:bCs/>
      <w:sz w:val="24"/>
      <w:szCs w:val="24"/>
      <w:lang w:val="el-GR"/>
    </w:rPr>
  </w:style>
  <w:style w:type="character" w:customStyle="1" w:styleId="Notes">
    <w:name w:val="Notes"/>
    <w:basedOn w:val="DefaultParagraphFont"/>
    <w:rsid w:val="00D870A5"/>
    <w:rPr>
      <w:rFonts w:ascii="Arial" w:hAnsi="Arial" w:cs="Arial"/>
      <w:sz w:val="16"/>
      <w:szCs w:val="16"/>
    </w:rPr>
  </w:style>
  <w:style w:type="paragraph" w:styleId="BodyText2">
    <w:name w:val="Body Text 2"/>
    <w:basedOn w:val="Normal"/>
    <w:link w:val="BodyText2Char"/>
    <w:rsid w:val="00D870A5"/>
    <w:rPr>
      <w:bCs/>
      <w:szCs w:val="20"/>
    </w:rPr>
  </w:style>
  <w:style w:type="character" w:customStyle="1" w:styleId="BodyText2Char">
    <w:name w:val="Body Text 2 Char"/>
    <w:basedOn w:val="DefaultParagraphFont"/>
    <w:link w:val="BodyText2"/>
    <w:rsid w:val="00D870A5"/>
    <w:rPr>
      <w:rFonts w:ascii="Times New Roman" w:eastAsia="Times New Roman" w:hAnsi="Times New Roman" w:cs="Times New Roman"/>
      <w:bCs/>
      <w:sz w:val="24"/>
    </w:rPr>
  </w:style>
  <w:style w:type="paragraph" w:styleId="BalloonText">
    <w:name w:val="Balloon Text"/>
    <w:basedOn w:val="Normal"/>
    <w:link w:val="BalloonTextChar"/>
    <w:semiHidden/>
    <w:rsid w:val="00D870A5"/>
    <w:rPr>
      <w:rFonts w:ascii="Tahoma" w:hAnsi="Tahoma" w:cs="Tahoma"/>
      <w:sz w:val="16"/>
      <w:szCs w:val="16"/>
    </w:rPr>
  </w:style>
  <w:style w:type="character" w:customStyle="1" w:styleId="BalloonTextChar">
    <w:name w:val="Balloon Text Char"/>
    <w:basedOn w:val="DefaultParagraphFont"/>
    <w:link w:val="BalloonText"/>
    <w:semiHidden/>
    <w:rsid w:val="00D870A5"/>
    <w:rPr>
      <w:rFonts w:ascii="Tahoma" w:eastAsia="Times New Roman" w:hAnsi="Tahoma" w:cs="Tahoma"/>
      <w:sz w:val="16"/>
      <w:szCs w:val="16"/>
    </w:rPr>
  </w:style>
  <w:style w:type="paragraph" w:customStyle="1" w:styleId="NumPar1">
    <w:name w:val="NumPar 1"/>
    <w:basedOn w:val="Normal"/>
    <w:next w:val="Normal"/>
    <w:rsid w:val="00D870A5"/>
    <w:pPr>
      <w:numPr>
        <w:numId w:val="8"/>
      </w:numPr>
      <w:spacing w:before="120" w:after="120"/>
      <w:jc w:val="both"/>
    </w:pPr>
    <w:rPr>
      <w:lang w:val="el-GR" w:eastAsia="de-DE"/>
    </w:rPr>
  </w:style>
  <w:style w:type="paragraph" w:customStyle="1" w:styleId="NumPar2">
    <w:name w:val="NumPar 2"/>
    <w:basedOn w:val="Normal"/>
    <w:next w:val="Normal"/>
    <w:rsid w:val="00D870A5"/>
    <w:pPr>
      <w:numPr>
        <w:ilvl w:val="1"/>
        <w:numId w:val="8"/>
      </w:numPr>
      <w:spacing w:before="120" w:after="120"/>
      <w:jc w:val="both"/>
    </w:pPr>
    <w:rPr>
      <w:lang w:val="el-GR" w:eastAsia="de-DE"/>
    </w:rPr>
  </w:style>
  <w:style w:type="paragraph" w:customStyle="1" w:styleId="NumPar3">
    <w:name w:val="NumPar 3"/>
    <w:basedOn w:val="Normal"/>
    <w:next w:val="Normal"/>
    <w:rsid w:val="00D870A5"/>
    <w:pPr>
      <w:numPr>
        <w:ilvl w:val="2"/>
        <w:numId w:val="8"/>
      </w:numPr>
      <w:spacing w:before="120" w:after="120"/>
      <w:jc w:val="both"/>
    </w:pPr>
    <w:rPr>
      <w:lang w:val="el-GR" w:eastAsia="de-DE"/>
    </w:rPr>
  </w:style>
  <w:style w:type="paragraph" w:customStyle="1" w:styleId="NumPar4">
    <w:name w:val="NumPar 4"/>
    <w:basedOn w:val="Normal"/>
    <w:next w:val="Normal"/>
    <w:rsid w:val="00D870A5"/>
    <w:pPr>
      <w:numPr>
        <w:ilvl w:val="3"/>
        <w:numId w:val="8"/>
      </w:numPr>
      <w:spacing w:before="120" w:after="120"/>
      <w:jc w:val="both"/>
    </w:pPr>
    <w:rPr>
      <w:lang w:val="el-GR" w:eastAsia="de-DE"/>
    </w:rPr>
  </w:style>
  <w:style w:type="character" w:styleId="CommentReference">
    <w:name w:val="annotation reference"/>
    <w:basedOn w:val="DefaultParagraphFont"/>
    <w:rsid w:val="00D870A5"/>
    <w:rPr>
      <w:sz w:val="16"/>
      <w:szCs w:val="16"/>
    </w:rPr>
  </w:style>
  <w:style w:type="paragraph" w:styleId="CommentText">
    <w:name w:val="annotation text"/>
    <w:basedOn w:val="Normal"/>
    <w:link w:val="CommentTextChar"/>
    <w:rsid w:val="00D870A5"/>
    <w:rPr>
      <w:sz w:val="20"/>
      <w:szCs w:val="20"/>
    </w:rPr>
  </w:style>
  <w:style w:type="character" w:customStyle="1" w:styleId="CommentTextChar">
    <w:name w:val="Comment Text Char"/>
    <w:basedOn w:val="DefaultParagraphFont"/>
    <w:link w:val="CommentText"/>
    <w:rsid w:val="00D870A5"/>
    <w:rPr>
      <w:rFonts w:ascii="Times New Roman" w:eastAsia="Times New Roman" w:hAnsi="Times New Roman" w:cs="Times New Roman"/>
    </w:rPr>
  </w:style>
  <w:style w:type="paragraph" w:styleId="CommentSubject">
    <w:name w:val="annotation subject"/>
    <w:basedOn w:val="CommentText"/>
    <w:next w:val="CommentText"/>
    <w:link w:val="CommentSubjectChar"/>
    <w:rsid w:val="00D870A5"/>
    <w:rPr>
      <w:b/>
      <w:bCs/>
    </w:rPr>
  </w:style>
  <w:style w:type="character" w:customStyle="1" w:styleId="CommentSubjectChar">
    <w:name w:val="Comment Subject Char"/>
    <w:basedOn w:val="CommentTextChar"/>
    <w:link w:val="CommentSubject"/>
    <w:rsid w:val="00D870A5"/>
    <w:rPr>
      <w:rFonts w:ascii="Times New Roman" w:eastAsia="Times New Roman" w:hAnsi="Times New Roman" w:cs="Times New Roman"/>
      <w:b/>
      <w:bCs/>
    </w:rPr>
  </w:style>
  <w:style w:type="paragraph" w:styleId="ListParagraph">
    <w:name w:val="List Paragraph"/>
    <w:basedOn w:val="Normal"/>
    <w:qFormat/>
    <w:rsid w:val="00D870A5"/>
    <w:pPr>
      <w:ind w:left="720"/>
    </w:pPr>
  </w:style>
  <w:style w:type="character" w:styleId="Hyperlink">
    <w:name w:val="Hyperlink"/>
    <w:uiPriority w:val="99"/>
    <w:unhideWhenUsed/>
    <w:rsid w:val="003947D7"/>
    <w:rPr>
      <w:color w:val="0000FF"/>
      <w:u w:val="single"/>
    </w:rPr>
  </w:style>
  <w:style w:type="paragraph" w:styleId="Revision">
    <w:name w:val="Revision"/>
    <w:hidden/>
    <w:uiPriority w:val="99"/>
    <w:semiHidden/>
    <w:rsid w:val="002551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1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25</Pages>
  <Words>8896</Words>
  <Characters>48043</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Konstantina Liperi</dc:creator>
  <cp:lastModifiedBy>Irene Ioannou</cp:lastModifiedBy>
  <cp:revision>6</cp:revision>
  <cp:lastPrinted>2017-11-01T12:47:00Z</cp:lastPrinted>
  <dcterms:created xsi:type="dcterms:W3CDTF">2022-12-01T10:01:00Z</dcterms:created>
  <dcterms:modified xsi:type="dcterms:W3CDTF">2023-02-08T10:59:00Z</dcterms:modified>
</cp:coreProperties>
</file>